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4F915" w14:textId="460EAB85" w:rsidR="00F51AE9" w:rsidRDefault="004F1066">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r w:rsidR="00421D2F">
        <w:rPr>
          <w:rFonts w:ascii="Times New Roman" w:eastAsia="Times New Roman" w:hAnsi="Times New Roman" w:cs="Times New Roman"/>
          <w:noProof/>
          <w:sz w:val="24"/>
          <w:szCs w:val="24"/>
        </w:rPr>
        <w:drawing>
          <wp:inline distT="0" distB="0" distL="0" distR="0" wp14:anchorId="0EDC33D4" wp14:editId="30BD0E07">
            <wp:extent cx="1458996" cy="72627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458996" cy="726270"/>
                    </a:xfrm>
                    <a:prstGeom prst="rect">
                      <a:avLst/>
                    </a:prstGeom>
                    <a:ln/>
                  </pic:spPr>
                </pic:pic>
              </a:graphicData>
            </a:graphic>
          </wp:inline>
        </w:drawing>
      </w:r>
    </w:p>
    <w:p w14:paraId="7A64A398" w14:textId="42C6B290" w:rsidR="00F51AE9" w:rsidRPr="00204255" w:rsidRDefault="00421D2F">
      <w:pPr>
        <w:jc w:val="center"/>
        <w:rPr>
          <w:rFonts w:ascii="Times New Roman" w:eastAsia="Times New Roman" w:hAnsi="Times New Roman" w:cs="Times New Roman"/>
        </w:rPr>
      </w:pPr>
      <w:r w:rsidRPr="00204255">
        <w:rPr>
          <w:rFonts w:ascii="Times New Roman" w:eastAsia="Times New Roman" w:hAnsi="Times New Roman" w:cs="Times New Roman"/>
        </w:rPr>
        <w:t>2018-2019 WRAP Workplan</w:t>
      </w:r>
    </w:p>
    <w:p w14:paraId="01E4FFEC" w14:textId="77777777" w:rsidR="00F51AE9" w:rsidRPr="00204255" w:rsidRDefault="00F51AE9">
      <w:pPr>
        <w:jc w:val="center"/>
        <w:rPr>
          <w:rFonts w:ascii="Times New Roman" w:eastAsia="Times New Roman" w:hAnsi="Times New Roman" w:cs="Times New Roman"/>
        </w:rPr>
      </w:pPr>
    </w:p>
    <w:p w14:paraId="493AC465" w14:textId="01A8ACC6" w:rsidR="00F51AE9" w:rsidRPr="00204255" w:rsidRDefault="00EA486F">
      <w:pPr>
        <w:jc w:val="center"/>
        <w:rPr>
          <w:rFonts w:ascii="Times New Roman" w:eastAsia="Times New Roman" w:hAnsi="Times New Roman" w:cs="Times New Roman"/>
        </w:rPr>
      </w:pPr>
      <w:r>
        <w:rPr>
          <w:rFonts w:ascii="Times New Roman" w:eastAsia="Times New Roman" w:hAnsi="Times New Roman" w:cs="Times New Roman"/>
        </w:rPr>
        <w:t xml:space="preserve">adopted by the WRAP Board on </w:t>
      </w:r>
      <w:r w:rsidR="00CD1879" w:rsidRPr="00204255">
        <w:rPr>
          <w:rFonts w:ascii="Times New Roman" w:eastAsia="Times New Roman" w:hAnsi="Times New Roman" w:cs="Times New Roman"/>
        </w:rPr>
        <w:t>April 4</w:t>
      </w:r>
      <w:r w:rsidR="00421D2F" w:rsidRPr="00204255">
        <w:rPr>
          <w:rFonts w:ascii="Times New Roman" w:eastAsia="Times New Roman" w:hAnsi="Times New Roman" w:cs="Times New Roman"/>
        </w:rPr>
        <w:t>, 2018</w:t>
      </w:r>
    </w:p>
    <w:p w14:paraId="6E8D315B" w14:textId="77777777" w:rsidR="00F51AE9" w:rsidRPr="00204255" w:rsidRDefault="00F51AE9">
      <w:pPr>
        <w:rPr>
          <w:rFonts w:ascii="Times New Roman" w:eastAsia="Times New Roman" w:hAnsi="Times New Roman" w:cs="Times New Roman"/>
          <w:u w:val="single"/>
        </w:rPr>
      </w:pPr>
    </w:p>
    <w:p w14:paraId="39AB58A9" w14:textId="77777777" w:rsidR="00F51AE9" w:rsidRPr="00204255" w:rsidRDefault="00421D2F">
      <w:pPr>
        <w:rPr>
          <w:rFonts w:ascii="Times New Roman" w:eastAsia="Times New Roman" w:hAnsi="Times New Roman" w:cs="Times New Roman"/>
          <w:u w:val="single"/>
        </w:rPr>
      </w:pPr>
      <w:r w:rsidRPr="00204255">
        <w:rPr>
          <w:rFonts w:ascii="Times New Roman" w:eastAsia="Times New Roman" w:hAnsi="Times New Roman" w:cs="Times New Roman"/>
          <w:u w:val="single"/>
        </w:rPr>
        <w:t>Table of Contents</w:t>
      </w:r>
    </w:p>
    <w:p w14:paraId="7D7514BF" w14:textId="77777777" w:rsidR="00F51AE9" w:rsidRPr="00204255" w:rsidRDefault="00F51AE9">
      <w:pPr>
        <w:ind w:firstLine="720"/>
        <w:rPr>
          <w:rFonts w:ascii="Times New Roman" w:eastAsia="Times New Roman" w:hAnsi="Times New Roman" w:cs="Times New Roman"/>
        </w:rPr>
      </w:pPr>
    </w:p>
    <w:p w14:paraId="0FA9DCEC" w14:textId="77777777" w:rsidR="00F51AE9" w:rsidRPr="00204255" w:rsidRDefault="00C024CF">
      <w:pPr>
        <w:numPr>
          <w:ilvl w:val="0"/>
          <w:numId w:val="15"/>
        </w:numPr>
        <w:spacing w:after="240"/>
        <w:ind w:left="720" w:hanging="360"/>
        <w:rPr>
          <w:rFonts w:ascii="Times New Roman" w:eastAsia="Times New Roman" w:hAnsi="Times New Roman" w:cs="Times New Roman"/>
        </w:rPr>
      </w:pPr>
      <w:r w:rsidRPr="00204255">
        <w:rPr>
          <w:rFonts w:ascii="Times New Roman" w:eastAsia="Times New Roman" w:hAnsi="Times New Roman" w:cs="Times New Roman"/>
        </w:rPr>
        <w:t>WRAP Introduction</w:t>
      </w:r>
      <w:r w:rsidR="00421D2F" w:rsidRPr="00204255">
        <w:rPr>
          <w:rFonts w:ascii="Times New Roman" w:eastAsia="Times New Roman" w:hAnsi="Times New Roman" w:cs="Times New Roman"/>
        </w:rPr>
        <w:t xml:space="preserve"> </w:t>
      </w:r>
    </w:p>
    <w:p w14:paraId="028D1531" w14:textId="77777777" w:rsidR="00F51AE9" w:rsidRPr="00204255" w:rsidRDefault="00421D2F">
      <w:pPr>
        <w:numPr>
          <w:ilvl w:val="0"/>
          <w:numId w:val="15"/>
        </w:numPr>
        <w:ind w:left="720" w:hanging="360"/>
        <w:rPr>
          <w:rFonts w:ascii="Times New Roman" w:eastAsia="Times New Roman" w:hAnsi="Times New Roman" w:cs="Times New Roman"/>
        </w:rPr>
      </w:pPr>
      <w:r w:rsidRPr="00204255">
        <w:rPr>
          <w:rFonts w:ascii="Times New Roman" w:eastAsia="Times New Roman" w:hAnsi="Times New Roman" w:cs="Times New Roman"/>
        </w:rPr>
        <w:t xml:space="preserve">Summary of 2018-2019 </w:t>
      </w:r>
      <w:r w:rsidR="00C024CF" w:rsidRPr="00204255">
        <w:rPr>
          <w:rFonts w:ascii="Times New Roman" w:eastAsia="Times New Roman" w:hAnsi="Times New Roman" w:cs="Times New Roman"/>
        </w:rPr>
        <w:t xml:space="preserve">Workplan </w:t>
      </w:r>
    </w:p>
    <w:p w14:paraId="7972A8E7" w14:textId="77777777" w:rsidR="00F51AE9" w:rsidRPr="00204255" w:rsidRDefault="00F51AE9">
      <w:pPr>
        <w:rPr>
          <w:rFonts w:ascii="Times New Roman" w:eastAsia="Times New Roman" w:hAnsi="Times New Roman" w:cs="Times New Roman"/>
        </w:rPr>
      </w:pPr>
    </w:p>
    <w:p w14:paraId="3EC6974A" w14:textId="77777777" w:rsidR="00F51AE9" w:rsidRPr="00204255" w:rsidRDefault="00421D2F">
      <w:pPr>
        <w:numPr>
          <w:ilvl w:val="0"/>
          <w:numId w:val="14"/>
        </w:numPr>
        <w:rPr>
          <w:rFonts w:ascii="Times New Roman" w:eastAsia="Times New Roman" w:hAnsi="Times New Roman" w:cs="Times New Roman"/>
        </w:rPr>
      </w:pPr>
      <w:r w:rsidRPr="00204255">
        <w:rPr>
          <w:rFonts w:ascii="Times New Roman" w:eastAsia="Times New Roman" w:hAnsi="Times New Roman" w:cs="Times New Roman"/>
        </w:rPr>
        <w:t>Implement and Manage Coordination:  Technical Steering Committee</w:t>
      </w:r>
    </w:p>
    <w:p w14:paraId="63A6B58B" w14:textId="77777777" w:rsidR="00F51AE9" w:rsidRPr="00204255" w:rsidRDefault="00F51AE9">
      <w:pPr>
        <w:rPr>
          <w:rFonts w:ascii="Times New Roman" w:eastAsia="Times New Roman" w:hAnsi="Times New Roman" w:cs="Times New Roman"/>
        </w:rPr>
      </w:pPr>
    </w:p>
    <w:p w14:paraId="0D8F702A" w14:textId="77777777" w:rsidR="00F51AE9" w:rsidRPr="00204255" w:rsidRDefault="00421D2F">
      <w:pPr>
        <w:pStyle w:val="Heading3"/>
        <w:numPr>
          <w:ilvl w:val="0"/>
          <w:numId w:val="14"/>
        </w:numPr>
        <w:spacing w:before="0"/>
        <w:rPr>
          <w:rFonts w:ascii="Times New Roman" w:eastAsia="Times New Roman" w:hAnsi="Times New Roman" w:cs="Times New Roman"/>
          <w:b w:val="0"/>
          <w:color w:val="000000"/>
        </w:rPr>
      </w:pPr>
      <w:r w:rsidRPr="00204255">
        <w:rPr>
          <w:rFonts w:ascii="Times New Roman" w:eastAsia="Times New Roman" w:hAnsi="Times New Roman" w:cs="Times New Roman"/>
          <w:b w:val="0"/>
          <w:color w:val="000000"/>
        </w:rPr>
        <w:t xml:space="preserve">Support Technical and Planning Analysis for Regional Haze State </w:t>
      </w:r>
      <w:r w:rsidR="009F0E7A" w:rsidRPr="00204255">
        <w:rPr>
          <w:rFonts w:ascii="Times New Roman" w:eastAsia="Times New Roman" w:hAnsi="Times New Roman" w:cs="Times New Roman"/>
          <w:b w:val="0"/>
          <w:color w:val="000000"/>
        </w:rPr>
        <w:t xml:space="preserve">and Tribal </w:t>
      </w:r>
      <w:r w:rsidRPr="00204255">
        <w:rPr>
          <w:rFonts w:ascii="Times New Roman" w:eastAsia="Times New Roman" w:hAnsi="Times New Roman" w:cs="Times New Roman"/>
          <w:b w:val="0"/>
          <w:color w:val="000000"/>
        </w:rPr>
        <w:t>Implementation Plans</w:t>
      </w:r>
    </w:p>
    <w:p w14:paraId="52CEA67E" w14:textId="77777777" w:rsidR="00F51AE9" w:rsidRPr="00204255" w:rsidRDefault="00F51AE9">
      <w:pPr>
        <w:rPr>
          <w:rFonts w:ascii="Times New Roman" w:eastAsia="Times New Roman" w:hAnsi="Times New Roman" w:cs="Times New Roman"/>
        </w:rPr>
      </w:pPr>
    </w:p>
    <w:p w14:paraId="5CD60231" w14:textId="77777777" w:rsidR="00F51AE9" w:rsidRPr="00204255" w:rsidRDefault="00421D2F">
      <w:pPr>
        <w:ind w:left="720" w:firstLine="360"/>
        <w:rPr>
          <w:rFonts w:ascii="Times New Roman" w:eastAsia="Times New Roman" w:hAnsi="Times New Roman" w:cs="Times New Roman"/>
          <w:b/>
        </w:rPr>
      </w:pPr>
      <w:r w:rsidRPr="00204255">
        <w:rPr>
          <w:rFonts w:ascii="Times New Roman" w:eastAsia="Times New Roman" w:hAnsi="Times New Roman" w:cs="Times New Roman"/>
        </w:rPr>
        <w:t>C.</w:t>
      </w:r>
      <w:r w:rsidRPr="00204255">
        <w:rPr>
          <w:rFonts w:ascii="Times New Roman" w:eastAsia="Times New Roman" w:hAnsi="Times New Roman" w:cs="Times New Roman"/>
        </w:rPr>
        <w:tab/>
        <w:t>Promote Understanding of Role of Fire and Smoke in Regional and Local Air Quality Plans</w:t>
      </w:r>
    </w:p>
    <w:p w14:paraId="191F0A83" w14:textId="77777777" w:rsidR="00F51AE9" w:rsidRPr="00204255" w:rsidRDefault="00F51AE9">
      <w:pPr>
        <w:rPr>
          <w:rFonts w:ascii="Times New Roman" w:eastAsia="Times New Roman" w:hAnsi="Times New Roman" w:cs="Times New Roman"/>
        </w:rPr>
      </w:pPr>
    </w:p>
    <w:p w14:paraId="56E30EF7" w14:textId="77777777" w:rsidR="00F51AE9" w:rsidRPr="00204255" w:rsidRDefault="00421D2F">
      <w:pPr>
        <w:ind w:left="1440" w:hanging="360"/>
        <w:rPr>
          <w:rFonts w:ascii="Times New Roman" w:eastAsia="Times New Roman" w:hAnsi="Times New Roman" w:cs="Times New Roman"/>
        </w:rPr>
      </w:pPr>
      <w:r w:rsidRPr="00204255">
        <w:rPr>
          <w:rFonts w:ascii="Times New Roman" w:eastAsia="Times New Roman" w:hAnsi="Times New Roman" w:cs="Times New Roman"/>
        </w:rPr>
        <w:t>D.</w:t>
      </w:r>
      <w:r w:rsidRPr="00204255">
        <w:rPr>
          <w:rFonts w:ascii="Times New Roman" w:eastAsia="Times New Roman" w:hAnsi="Times New Roman" w:cs="Times New Roman"/>
        </w:rPr>
        <w:tab/>
        <w:t>Promote Understanding of Role of Oil and Gas in Regional and Local Air Quality Plans</w:t>
      </w:r>
    </w:p>
    <w:p w14:paraId="5FC20F97" w14:textId="77777777" w:rsidR="00F51AE9" w:rsidRPr="00204255" w:rsidRDefault="00F51AE9">
      <w:pPr>
        <w:pStyle w:val="Heading3"/>
        <w:spacing w:before="0"/>
        <w:rPr>
          <w:rFonts w:ascii="Times New Roman" w:eastAsia="Times New Roman" w:hAnsi="Times New Roman" w:cs="Times New Roman"/>
          <w:b w:val="0"/>
          <w:color w:val="000000"/>
        </w:rPr>
      </w:pPr>
    </w:p>
    <w:p w14:paraId="32DD0958" w14:textId="77777777" w:rsidR="00F51AE9" w:rsidRPr="00204255" w:rsidRDefault="00421D2F">
      <w:pPr>
        <w:pStyle w:val="Heading3"/>
        <w:spacing w:before="0"/>
        <w:ind w:left="1440" w:hanging="360"/>
        <w:rPr>
          <w:rFonts w:ascii="Times New Roman" w:eastAsia="Times New Roman" w:hAnsi="Times New Roman" w:cs="Times New Roman"/>
          <w:b w:val="0"/>
          <w:color w:val="000000"/>
        </w:rPr>
      </w:pPr>
      <w:r w:rsidRPr="00204255">
        <w:rPr>
          <w:rFonts w:ascii="Times New Roman" w:eastAsia="Times New Roman" w:hAnsi="Times New Roman" w:cs="Times New Roman"/>
          <w:b w:val="0"/>
          <w:color w:val="000000"/>
        </w:rPr>
        <w:t>E.</w:t>
      </w:r>
      <w:r w:rsidRPr="00204255">
        <w:rPr>
          <w:rFonts w:ascii="Times New Roman" w:eastAsia="Times New Roman" w:hAnsi="Times New Roman" w:cs="Times New Roman"/>
          <w:b w:val="0"/>
          <w:color w:val="000000"/>
        </w:rPr>
        <w:tab/>
        <w:t>Provide Regional Technical Capabilities</w:t>
      </w:r>
    </w:p>
    <w:p w14:paraId="64BC479D" w14:textId="77777777" w:rsidR="00F51AE9" w:rsidRPr="00204255" w:rsidRDefault="00F51AE9">
      <w:pPr>
        <w:rPr>
          <w:rFonts w:ascii="Times New Roman" w:eastAsia="Times New Roman" w:hAnsi="Times New Roman" w:cs="Times New Roman"/>
        </w:rPr>
      </w:pPr>
    </w:p>
    <w:p w14:paraId="2614394A" w14:textId="77777777" w:rsidR="00F51AE9" w:rsidRPr="00204255" w:rsidRDefault="00421D2F">
      <w:pPr>
        <w:ind w:left="1440" w:hanging="360"/>
        <w:rPr>
          <w:rFonts w:ascii="Times New Roman" w:eastAsia="Times New Roman" w:hAnsi="Times New Roman" w:cs="Times New Roman"/>
        </w:rPr>
      </w:pPr>
      <w:r w:rsidRPr="00204255">
        <w:rPr>
          <w:rFonts w:ascii="Times New Roman" w:eastAsia="Times New Roman" w:hAnsi="Times New Roman" w:cs="Times New Roman"/>
        </w:rPr>
        <w:t>F.</w:t>
      </w:r>
      <w:r w:rsidRPr="00204255">
        <w:rPr>
          <w:rFonts w:ascii="Times New Roman" w:eastAsia="Times New Roman" w:hAnsi="Times New Roman" w:cs="Times New Roman"/>
        </w:rPr>
        <w:tab/>
        <w:t>Support Development of Tribal Air Quality Capacity and Capability</w:t>
      </w:r>
    </w:p>
    <w:p w14:paraId="70E68AE5" w14:textId="77777777" w:rsidR="00F51AE9" w:rsidRPr="00204255" w:rsidRDefault="00F51AE9">
      <w:pPr>
        <w:rPr>
          <w:rFonts w:ascii="Times New Roman" w:eastAsia="Times New Roman" w:hAnsi="Times New Roman" w:cs="Times New Roman"/>
        </w:rPr>
      </w:pPr>
    </w:p>
    <w:p w14:paraId="576B6A2D" w14:textId="77777777" w:rsidR="00F51AE9" w:rsidRPr="00204255" w:rsidRDefault="0036255C">
      <w:pPr>
        <w:numPr>
          <w:ilvl w:val="0"/>
          <w:numId w:val="15"/>
        </w:numPr>
        <w:ind w:left="720" w:hanging="450"/>
        <w:rPr>
          <w:rFonts w:ascii="Times New Roman" w:eastAsia="Times New Roman" w:hAnsi="Times New Roman" w:cs="Times New Roman"/>
        </w:rPr>
      </w:pPr>
      <w:r w:rsidRPr="00204255">
        <w:rPr>
          <w:rFonts w:ascii="Times New Roman" w:eastAsia="Times New Roman" w:hAnsi="Times New Roman" w:cs="Times New Roman"/>
        </w:rPr>
        <w:t xml:space="preserve">Milestones </w:t>
      </w:r>
      <w:r w:rsidR="00421D2F" w:rsidRPr="00204255">
        <w:rPr>
          <w:rFonts w:ascii="Times New Roman" w:eastAsia="Times New Roman" w:hAnsi="Times New Roman" w:cs="Times New Roman"/>
        </w:rPr>
        <w:t>and Budget for 2018-2019</w:t>
      </w:r>
    </w:p>
    <w:p w14:paraId="4ED52B45" w14:textId="77777777" w:rsidR="00F51AE9" w:rsidRPr="00204255" w:rsidRDefault="00F51AE9">
      <w:pPr>
        <w:rPr>
          <w:rFonts w:ascii="Times New Roman" w:eastAsia="Times New Roman" w:hAnsi="Times New Roman" w:cs="Times New Roman"/>
        </w:rPr>
      </w:pPr>
    </w:p>
    <w:p w14:paraId="62E9D79F" w14:textId="77777777" w:rsidR="00F51AE9" w:rsidRPr="00204255" w:rsidRDefault="00215E1B">
      <w:pPr>
        <w:numPr>
          <w:ilvl w:val="0"/>
          <w:numId w:val="22"/>
        </w:numPr>
        <w:rPr>
          <w:rFonts w:ascii="Times New Roman" w:eastAsia="Times New Roman" w:hAnsi="Times New Roman" w:cs="Times New Roman"/>
        </w:rPr>
      </w:pPr>
      <w:r w:rsidRPr="00204255">
        <w:rPr>
          <w:rFonts w:ascii="Times New Roman" w:eastAsia="Times New Roman" w:hAnsi="Times New Roman" w:cs="Times New Roman"/>
        </w:rPr>
        <w:t>2018-2019 Workplan Milestones</w:t>
      </w:r>
    </w:p>
    <w:p w14:paraId="4A6AB221" w14:textId="77777777" w:rsidR="00702E95" w:rsidRPr="00204255" w:rsidRDefault="00702E95" w:rsidP="00CD1879">
      <w:pPr>
        <w:ind w:left="1080" w:firstLine="360"/>
        <w:rPr>
          <w:rFonts w:ascii="Times New Roman" w:eastAsia="Times New Roman" w:hAnsi="Times New Roman" w:cs="Times New Roman"/>
        </w:rPr>
      </w:pPr>
    </w:p>
    <w:p w14:paraId="4001DBA2" w14:textId="5B96FCBC" w:rsidR="00CD1879" w:rsidRPr="00204255" w:rsidRDefault="00CD1879" w:rsidP="00CD1879">
      <w:pPr>
        <w:ind w:left="1080" w:firstLine="360"/>
        <w:rPr>
          <w:rFonts w:ascii="Times New Roman" w:eastAsia="Times New Roman" w:hAnsi="Times New Roman" w:cs="Times New Roman"/>
        </w:rPr>
      </w:pPr>
      <w:r w:rsidRPr="00204255">
        <w:rPr>
          <w:rFonts w:ascii="Times New Roman" w:eastAsia="Times New Roman" w:hAnsi="Times New Roman" w:cs="Times New Roman"/>
        </w:rPr>
        <w:t>Key Check-Ins and Critical Milestones for Regional Haze Planning Technical Support (by Task)</w:t>
      </w:r>
    </w:p>
    <w:p w14:paraId="4CBA687A" w14:textId="77777777" w:rsidR="00702E95" w:rsidRPr="00204255" w:rsidRDefault="00702E95" w:rsidP="00702E95">
      <w:pPr>
        <w:ind w:left="1440"/>
        <w:rPr>
          <w:rFonts w:ascii="Times New Roman" w:eastAsia="Times New Roman" w:hAnsi="Times New Roman" w:cs="Times New Roman"/>
        </w:rPr>
      </w:pPr>
    </w:p>
    <w:p w14:paraId="2253ACC5" w14:textId="2A77B07D" w:rsidR="00CD1879" w:rsidRPr="00204255" w:rsidRDefault="00CD1879" w:rsidP="00702E95">
      <w:pPr>
        <w:ind w:left="1440"/>
        <w:rPr>
          <w:rFonts w:ascii="Times New Roman" w:eastAsia="Times New Roman" w:hAnsi="Times New Roman" w:cs="Times New Roman"/>
        </w:rPr>
      </w:pPr>
      <w:r w:rsidRPr="00204255">
        <w:rPr>
          <w:rFonts w:ascii="Times New Roman" w:eastAsia="Times New Roman" w:hAnsi="Times New Roman" w:cs="Times New Roman"/>
        </w:rPr>
        <w:t>On-Going Activities and Key Check-Ins for Associated Regional Analysis Technical Support (by Work Group)</w:t>
      </w:r>
    </w:p>
    <w:p w14:paraId="7F17D003" w14:textId="77777777" w:rsidR="00F51AE9" w:rsidRPr="00204255" w:rsidRDefault="00F51AE9">
      <w:pPr>
        <w:rPr>
          <w:rFonts w:ascii="Times New Roman" w:eastAsia="Times New Roman" w:hAnsi="Times New Roman" w:cs="Times New Roman"/>
        </w:rPr>
      </w:pPr>
    </w:p>
    <w:p w14:paraId="4F940A1C" w14:textId="77777777" w:rsidR="00F51AE9" w:rsidRPr="00204255" w:rsidRDefault="00421D2F">
      <w:pPr>
        <w:numPr>
          <w:ilvl w:val="0"/>
          <w:numId w:val="22"/>
        </w:numPr>
        <w:rPr>
          <w:rFonts w:ascii="Times New Roman" w:eastAsia="Times New Roman" w:hAnsi="Times New Roman" w:cs="Times New Roman"/>
        </w:rPr>
      </w:pPr>
      <w:r w:rsidRPr="00204255">
        <w:rPr>
          <w:rFonts w:ascii="Times New Roman" w:eastAsia="Times New Roman" w:hAnsi="Times New Roman" w:cs="Times New Roman"/>
        </w:rPr>
        <w:t>Budget Table Summar</w:t>
      </w:r>
      <w:r w:rsidR="00A72D44" w:rsidRPr="00204255">
        <w:rPr>
          <w:rFonts w:ascii="Times New Roman" w:eastAsia="Times New Roman" w:hAnsi="Times New Roman" w:cs="Times New Roman"/>
        </w:rPr>
        <w:t>ies</w:t>
      </w:r>
    </w:p>
    <w:p w14:paraId="410FA790" w14:textId="77777777" w:rsidR="00702E95" w:rsidRPr="00204255" w:rsidRDefault="00702E95" w:rsidP="00CD1879">
      <w:pPr>
        <w:ind w:left="1440"/>
        <w:rPr>
          <w:rFonts w:ascii="Times New Roman" w:eastAsia="Times New Roman" w:hAnsi="Times New Roman" w:cs="Times New Roman"/>
        </w:rPr>
      </w:pPr>
    </w:p>
    <w:p w14:paraId="7D54BA4C" w14:textId="2A66B3E2" w:rsidR="00CD1879" w:rsidRPr="00204255" w:rsidRDefault="00CD1879" w:rsidP="00CD1879">
      <w:pPr>
        <w:ind w:left="1440"/>
        <w:rPr>
          <w:rFonts w:ascii="Times New Roman" w:eastAsia="Times New Roman" w:hAnsi="Times New Roman" w:cs="Times New Roman"/>
        </w:rPr>
      </w:pPr>
      <w:r w:rsidRPr="00204255">
        <w:rPr>
          <w:rFonts w:ascii="Times New Roman" w:eastAsia="Times New Roman" w:hAnsi="Times New Roman" w:cs="Times New Roman"/>
        </w:rPr>
        <w:t>2018-2019 WRAP Budget</w:t>
      </w:r>
    </w:p>
    <w:p w14:paraId="72482A36" w14:textId="77777777" w:rsidR="00702E95" w:rsidRPr="00204255" w:rsidRDefault="00702E95" w:rsidP="00CD1879">
      <w:pPr>
        <w:ind w:left="1440"/>
        <w:rPr>
          <w:rFonts w:ascii="Times New Roman" w:eastAsia="Times New Roman" w:hAnsi="Times New Roman" w:cs="Times New Roman"/>
        </w:rPr>
      </w:pPr>
    </w:p>
    <w:p w14:paraId="367BE58E" w14:textId="654063F9" w:rsidR="00CD1879" w:rsidRPr="00204255" w:rsidRDefault="00CD1879" w:rsidP="00CD1879">
      <w:pPr>
        <w:ind w:left="1440"/>
        <w:rPr>
          <w:rFonts w:ascii="Times New Roman" w:eastAsia="Times New Roman" w:hAnsi="Times New Roman" w:cs="Times New Roman"/>
        </w:rPr>
      </w:pPr>
      <w:r w:rsidRPr="00204255">
        <w:rPr>
          <w:rFonts w:ascii="Times New Roman" w:eastAsia="Times New Roman" w:hAnsi="Times New Roman" w:cs="Times New Roman"/>
        </w:rPr>
        <w:t>Current and On-the-Way Contracted Support</w:t>
      </w:r>
    </w:p>
    <w:p w14:paraId="4A223A73" w14:textId="77777777" w:rsidR="00F51AE9" w:rsidRPr="00204255" w:rsidRDefault="00F51AE9">
      <w:pPr>
        <w:rPr>
          <w:rFonts w:ascii="Times New Roman" w:eastAsia="Times New Roman" w:hAnsi="Times New Roman" w:cs="Times New Roman"/>
        </w:rPr>
      </w:pPr>
    </w:p>
    <w:p w14:paraId="378D8FA5" w14:textId="77777777" w:rsidR="00CE461A" w:rsidRPr="00204255" w:rsidRDefault="00CE461A">
      <w:pPr>
        <w:rPr>
          <w:rFonts w:ascii="Times New Roman" w:eastAsia="Times New Roman" w:hAnsi="Times New Roman" w:cs="Times New Roman"/>
        </w:rPr>
      </w:pPr>
      <w:r w:rsidRPr="00204255">
        <w:rPr>
          <w:rFonts w:ascii="Times New Roman" w:eastAsia="Times New Roman" w:hAnsi="Times New Roman" w:cs="Times New Roman"/>
        </w:rPr>
        <w:br w:type="page"/>
      </w:r>
    </w:p>
    <w:p w14:paraId="1E291AA8" w14:textId="4293B4D8" w:rsidR="00F51AE9" w:rsidRPr="009A7DC8" w:rsidRDefault="00421D2F">
      <w:pPr>
        <w:numPr>
          <w:ilvl w:val="0"/>
          <w:numId w:val="15"/>
        </w:numPr>
        <w:ind w:left="720" w:hanging="450"/>
        <w:rPr>
          <w:rFonts w:ascii="Times New Roman" w:eastAsia="Times New Roman" w:hAnsi="Times New Roman" w:cs="Times New Roman"/>
          <w:highlight w:val="yellow"/>
        </w:rPr>
      </w:pPr>
      <w:r w:rsidRPr="009A7DC8">
        <w:rPr>
          <w:rFonts w:ascii="Times New Roman" w:eastAsia="Times New Roman" w:hAnsi="Times New Roman" w:cs="Times New Roman"/>
          <w:highlight w:val="yellow"/>
        </w:rPr>
        <w:lastRenderedPageBreak/>
        <w:t>Appendices</w:t>
      </w:r>
      <w:r w:rsidR="00456B38" w:rsidRPr="009A7DC8">
        <w:rPr>
          <w:rFonts w:ascii="Times New Roman" w:eastAsia="Times New Roman" w:hAnsi="Times New Roman" w:cs="Times New Roman"/>
          <w:highlight w:val="yellow"/>
        </w:rPr>
        <w:t xml:space="preserve">: </w:t>
      </w:r>
      <w:r w:rsidR="00C67A68" w:rsidRPr="009A7DC8">
        <w:rPr>
          <w:rFonts w:ascii="Times New Roman" w:eastAsia="Times New Roman" w:hAnsi="Times New Roman" w:cs="Times New Roman"/>
          <w:highlight w:val="yellow"/>
        </w:rPr>
        <w:t xml:space="preserve">Technical Steering Committee and Work Group </w:t>
      </w:r>
      <w:r w:rsidR="00456B38" w:rsidRPr="009A7DC8">
        <w:rPr>
          <w:rFonts w:ascii="Times New Roman" w:eastAsia="Times New Roman" w:hAnsi="Times New Roman" w:cs="Times New Roman"/>
          <w:highlight w:val="yellow"/>
        </w:rPr>
        <w:t xml:space="preserve">2017 Updates and 2018-2019 </w:t>
      </w:r>
      <w:r w:rsidR="00C67A68" w:rsidRPr="009A7DC8">
        <w:rPr>
          <w:rFonts w:ascii="Times New Roman" w:eastAsia="Times New Roman" w:hAnsi="Times New Roman" w:cs="Times New Roman"/>
          <w:highlight w:val="yellow"/>
        </w:rPr>
        <w:t xml:space="preserve">Workplan </w:t>
      </w:r>
      <w:r w:rsidR="00456B38" w:rsidRPr="009A7DC8">
        <w:rPr>
          <w:rFonts w:ascii="Times New Roman" w:eastAsia="Times New Roman" w:hAnsi="Times New Roman" w:cs="Times New Roman"/>
          <w:highlight w:val="yellow"/>
        </w:rPr>
        <w:t>Activities</w:t>
      </w:r>
    </w:p>
    <w:p w14:paraId="29F06072" w14:textId="77777777" w:rsidR="00F51AE9" w:rsidRPr="00204255" w:rsidRDefault="00F51AE9">
      <w:pPr>
        <w:rPr>
          <w:rFonts w:ascii="Times New Roman" w:eastAsia="Times New Roman" w:hAnsi="Times New Roman" w:cs="Times New Roman"/>
        </w:rPr>
      </w:pPr>
    </w:p>
    <w:p w14:paraId="05B0BED9"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Appendix A - Technical Steering Committee </w:t>
      </w:r>
    </w:p>
    <w:p w14:paraId="68963E9B" w14:textId="77777777" w:rsidR="00F51AE9" w:rsidRPr="00204255" w:rsidRDefault="00F51AE9">
      <w:pPr>
        <w:rPr>
          <w:rFonts w:ascii="Times New Roman" w:eastAsia="Times New Roman" w:hAnsi="Times New Roman" w:cs="Times New Roman"/>
        </w:rPr>
      </w:pPr>
    </w:p>
    <w:p w14:paraId="66ECADDA" w14:textId="77777777" w:rsidR="00F51AE9" w:rsidRPr="00204255" w:rsidRDefault="00421D2F">
      <w:pPr>
        <w:ind w:firstLine="1152"/>
        <w:rPr>
          <w:rFonts w:ascii="Times New Roman" w:eastAsia="Times New Roman" w:hAnsi="Times New Roman" w:cs="Times New Roman"/>
        </w:rPr>
      </w:pPr>
      <w:r w:rsidRPr="00204255">
        <w:rPr>
          <w:rFonts w:ascii="Times New Roman" w:eastAsia="Times New Roman" w:hAnsi="Times New Roman" w:cs="Times New Roman"/>
        </w:rPr>
        <w:t>Attachment 1 – WRAP Organizational Structure</w:t>
      </w:r>
    </w:p>
    <w:p w14:paraId="20D67377" w14:textId="77777777" w:rsidR="00F51AE9" w:rsidRPr="00204255" w:rsidRDefault="00F51AE9">
      <w:pPr>
        <w:rPr>
          <w:rFonts w:ascii="Times New Roman" w:eastAsia="Times New Roman" w:hAnsi="Times New Roman" w:cs="Times New Roman"/>
        </w:rPr>
      </w:pPr>
    </w:p>
    <w:p w14:paraId="5E186BF4" w14:textId="77777777" w:rsidR="00F51AE9" w:rsidRPr="00204255" w:rsidRDefault="00421D2F">
      <w:pPr>
        <w:ind w:firstLine="720"/>
        <w:rPr>
          <w:rFonts w:ascii="Times New Roman" w:eastAsia="Times New Roman" w:hAnsi="Times New Roman" w:cs="Times New Roman"/>
        </w:rPr>
      </w:pPr>
      <w:r w:rsidRPr="006A6255">
        <w:rPr>
          <w:rFonts w:ascii="Times New Roman" w:eastAsia="Times New Roman" w:hAnsi="Times New Roman" w:cs="Times New Roman"/>
        </w:rPr>
        <w:t>Appendix B – Regional Haze Planning Work Group</w:t>
      </w:r>
    </w:p>
    <w:p w14:paraId="69F253AB" w14:textId="77777777" w:rsidR="00F51AE9" w:rsidRPr="00204255" w:rsidRDefault="00F51AE9">
      <w:pPr>
        <w:ind w:firstLine="720"/>
        <w:rPr>
          <w:rFonts w:ascii="Times New Roman" w:eastAsia="Times New Roman" w:hAnsi="Times New Roman" w:cs="Times New Roman"/>
        </w:rPr>
      </w:pPr>
    </w:p>
    <w:p w14:paraId="1080B3C5"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Appendix C – Fire and Smoke Work Group </w:t>
      </w:r>
    </w:p>
    <w:p w14:paraId="347D4E94" w14:textId="77777777" w:rsidR="00F51AE9" w:rsidRPr="00204255" w:rsidRDefault="00F51AE9">
      <w:pPr>
        <w:rPr>
          <w:rFonts w:ascii="Times New Roman" w:eastAsia="Times New Roman" w:hAnsi="Times New Roman" w:cs="Times New Roman"/>
        </w:rPr>
      </w:pPr>
    </w:p>
    <w:p w14:paraId="463C5E94" w14:textId="77777777" w:rsidR="00F51AE9" w:rsidRPr="00204255" w:rsidRDefault="00421D2F">
      <w:pPr>
        <w:ind w:firstLine="720"/>
        <w:rPr>
          <w:rFonts w:ascii="Times New Roman" w:eastAsia="Times New Roman" w:hAnsi="Times New Roman" w:cs="Times New Roman"/>
        </w:rPr>
      </w:pPr>
      <w:r w:rsidRPr="009917FB">
        <w:rPr>
          <w:rFonts w:ascii="Times New Roman" w:eastAsia="Times New Roman" w:hAnsi="Times New Roman" w:cs="Times New Roman"/>
        </w:rPr>
        <w:t>Appendix D – Oil and Gas Work Group</w:t>
      </w:r>
      <w:r w:rsidRPr="00204255">
        <w:rPr>
          <w:rFonts w:ascii="Times New Roman" w:eastAsia="Times New Roman" w:hAnsi="Times New Roman" w:cs="Times New Roman"/>
        </w:rPr>
        <w:t xml:space="preserve"> </w:t>
      </w:r>
    </w:p>
    <w:p w14:paraId="1505334D" w14:textId="77777777" w:rsidR="00F51AE9" w:rsidRPr="00204255" w:rsidRDefault="00F51AE9">
      <w:pPr>
        <w:ind w:firstLine="720"/>
        <w:rPr>
          <w:rFonts w:ascii="Times New Roman" w:eastAsia="Times New Roman" w:hAnsi="Times New Roman" w:cs="Times New Roman"/>
        </w:rPr>
      </w:pPr>
    </w:p>
    <w:p w14:paraId="038DDB28" w14:textId="77777777" w:rsidR="00F51AE9" w:rsidRPr="00204255" w:rsidRDefault="00421D2F">
      <w:pPr>
        <w:ind w:firstLine="720"/>
        <w:rPr>
          <w:rFonts w:ascii="Times New Roman" w:eastAsia="Times New Roman" w:hAnsi="Times New Roman" w:cs="Times New Roman"/>
        </w:rPr>
      </w:pPr>
      <w:r w:rsidRPr="009917FB">
        <w:rPr>
          <w:rFonts w:ascii="Times New Roman" w:eastAsia="Times New Roman" w:hAnsi="Times New Roman" w:cs="Times New Roman"/>
          <w:highlight w:val="yellow"/>
        </w:rPr>
        <w:t>Appendix E – Regional Technical Operations Work Group</w:t>
      </w:r>
      <w:r w:rsidRPr="00204255">
        <w:rPr>
          <w:rFonts w:ascii="Times New Roman" w:eastAsia="Times New Roman" w:hAnsi="Times New Roman" w:cs="Times New Roman"/>
        </w:rPr>
        <w:t xml:space="preserve"> </w:t>
      </w:r>
    </w:p>
    <w:p w14:paraId="741D3A43"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 </w:t>
      </w:r>
    </w:p>
    <w:p w14:paraId="2051070A"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Appendix F – Tribal Data Work Group </w:t>
      </w:r>
    </w:p>
    <w:p w14:paraId="5F87D748" w14:textId="77777777" w:rsidR="003B2D07" w:rsidRPr="00204255" w:rsidRDefault="003B2D07">
      <w:pPr>
        <w:ind w:firstLine="720"/>
        <w:rPr>
          <w:rFonts w:ascii="Times New Roman" w:eastAsia="Times New Roman" w:hAnsi="Times New Roman" w:cs="Times New Roman"/>
        </w:rPr>
      </w:pPr>
    </w:p>
    <w:p w14:paraId="795ADE63" w14:textId="77777777" w:rsidR="003B2D07" w:rsidRPr="00204255" w:rsidRDefault="003B2D07" w:rsidP="003B2D07">
      <w:pPr>
        <w:ind w:firstLine="720"/>
        <w:rPr>
          <w:rFonts w:ascii="Times New Roman" w:eastAsia="Times New Roman" w:hAnsi="Times New Roman" w:cs="Times New Roman"/>
        </w:rPr>
      </w:pPr>
      <w:r w:rsidRPr="00204255">
        <w:rPr>
          <w:rFonts w:ascii="Times New Roman" w:eastAsia="Times New Roman" w:hAnsi="Times New Roman" w:cs="Times New Roman"/>
        </w:rPr>
        <w:t>Appendix G – Detailed Gantt Chart</w:t>
      </w:r>
      <w:r w:rsidR="0036255C" w:rsidRPr="00204255">
        <w:rPr>
          <w:rFonts w:ascii="Times New Roman" w:eastAsia="Times New Roman" w:hAnsi="Times New Roman" w:cs="Times New Roman"/>
        </w:rPr>
        <w:t>s</w:t>
      </w:r>
      <w:r w:rsidRPr="00204255">
        <w:rPr>
          <w:rFonts w:ascii="Times New Roman" w:eastAsia="Times New Roman" w:hAnsi="Times New Roman" w:cs="Times New Roman"/>
        </w:rPr>
        <w:t xml:space="preserve"> of 2018-2019 Workplan Critical Milestones </w:t>
      </w:r>
    </w:p>
    <w:p w14:paraId="5AEC935C" w14:textId="77777777" w:rsidR="00C11E73" w:rsidRPr="00204255" w:rsidRDefault="00CD1879" w:rsidP="003B2D07">
      <w:pPr>
        <w:ind w:firstLine="720"/>
        <w:rPr>
          <w:rFonts w:ascii="Times New Roman" w:eastAsia="Times New Roman" w:hAnsi="Times New Roman" w:cs="Times New Roman"/>
        </w:rPr>
      </w:pPr>
      <w:r w:rsidRPr="00204255">
        <w:rPr>
          <w:rFonts w:ascii="Times New Roman" w:eastAsia="Times New Roman" w:hAnsi="Times New Roman" w:cs="Times New Roman"/>
        </w:rPr>
        <w:tab/>
      </w:r>
    </w:p>
    <w:p w14:paraId="2E12781F" w14:textId="35F38971" w:rsidR="00CD1879" w:rsidRPr="00204255" w:rsidRDefault="00CD1879" w:rsidP="00C11E73">
      <w:pPr>
        <w:ind w:left="720" w:firstLine="720"/>
        <w:rPr>
          <w:rFonts w:ascii="Times New Roman" w:eastAsia="Times New Roman" w:hAnsi="Times New Roman" w:cs="Times New Roman"/>
        </w:rPr>
      </w:pPr>
      <w:r w:rsidRPr="00204255">
        <w:rPr>
          <w:rFonts w:ascii="Times New Roman" w:eastAsia="Times New Roman" w:hAnsi="Times New Roman" w:cs="Times New Roman"/>
        </w:rPr>
        <w:t>Critical Milestones for Regional Haze Planning Technical Support</w:t>
      </w:r>
    </w:p>
    <w:p w14:paraId="56BF0086" w14:textId="77777777" w:rsidR="00C11E73" w:rsidRPr="00204255" w:rsidRDefault="00CD1879" w:rsidP="003B2D07">
      <w:pPr>
        <w:ind w:firstLine="720"/>
        <w:rPr>
          <w:rFonts w:ascii="Times New Roman" w:eastAsia="Times New Roman" w:hAnsi="Times New Roman" w:cs="Times New Roman"/>
        </w:rPr>
      </w:pPr>
      <w:r w:rsidRPr="00204255">
        <w:rPr>
          <w:rFonts w:ascii="Times New Roman" w:eastAsia="Times New Roman" w:hAnsi="Times New Roman" w:cs="Times New Roman"/>
        </w:rPr>
        <w:tab/>
      </w:r>
    </w:p>
    <w:p w14:paraId="1597165B" w14:textId="7572F8C8" w:rsidR="00CD1879" w:rsidRPr="00204255" w:rsidRDefault="00CD1879" w:rsidP="00C11E73">
      <w:pPr>
        <w:ind w:left="720" w:firstLine="720"/>
        <w:rPr>
          <w:rFonts w:ascii="Times New Roman" w:eastAsia="Times New Roman" w:hAnsi="Times New Roman" w:cs="Times New Roman"/>
        </w:rPr>
      </w:pPr>
      <w:r w:rsidRPr="00204255">
        <w:rPr>
          <w:rFonts w:ascii="Times New Roman" w:eastAsia="Times New Roman" w:hAnsi="Times New Roman" w:cs="Times New Roman"/>
        </w:rPr>
        <w:t>Critical Milestones for Associated Regional Analysis Technical Support in 208-2019</w:t>
      </w:r>
    </w:p>
    <w:p w14:paraId="4529BF62" w14:textId="40B09FA5" w:rsidR="00F51AE9" w:rsidRPr="00204255" w:rsidRDefault="00F51AE9" w:rsidP="00817A24">
      <w:pPr>
        <w:rPr>
          <w:rFonts w:ascii="Times New Roman" w:eastAsia="Times New Roman" w:hAnsi="Times New Roman" w:cs="Times New Roman"/>
        </w:rPr>
      </w:pPr>
    </w:p>
    <w:p w14:paraId="195A5945" w14:textId="77777777" w:rsidR="00F51AE9" w:rsidRDefault="00421D2F" w:rsidP="009A7DC8">
      <w:pPr>
        <w:numPr>
          <w:ilvl w:val="0"/>
          <w:numId w:val="1"/>
        </w:numP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Appendices</w:t>
      </w:r>
    </w:p>
    <w:p w14:paraId="3A1F5EDE" w14:textId="77777777" w:rsidR="00F51AE9" w:rsidRDefault="00F51AE9">
      <w:pPr>
        <w:ind w:left="1080"/>
        <w:rPr>
          <w:rFonts w:ascii="Times New Roman" w:eastAsia="Times New Roman" w:hAnsi="Times New Roman" w:cs="Times New Roman"/>
        </w:rPr>
      </w:pPr>
    </w:p>
    <w:p w14:paraId="10973583" w14:textId="77777777" w:rsidR="00C11E73" w:rsidRDefault="00C11E73">
      <w:pPr>
        <w:rPr>
          <w:rFonts w:ascii="Times New Roman" w:eastAsia="Times New Roman" w:hAnsi="Times New Roman" w:cs="Times New Roman"/>
        </w:rPr>
      </w:pPr>
      <w:r>
        <w:rPr>
          <w:rFonts w:ascii="Times New Roman" w:eastAsia="Times New Roman" w:hAnsi="Times New Roman" w:cs="Times New Roman"/>
        </w:rPr>
        <w:br w:type="page"/>
      </w:r>
    </w:p>
    <w:p w14:paraId="0CE20344" w14:textId="77777777" w:rsidR="00F51AE9" w:rsidRDefault="00421D2F">
      <w:pPr>
        <w:jc w:val="center"/>
        <w:rPr>
          <w:rFonts w:ascii="Times New Roman" w:eastAsia="Times New Roman" w:hAnsi="Times New Roman" w:cs="Times New Roman"/>
        </w:rPr>
      </w:pPr>
      <w:r>
        <w:rPr>
          <w:rFonts w:ascii="Times New Roman" w:eastAsia="Times New Roman" w:hAnsi="Times New Roman" w:cs="Times New Roman"/>
        </w:rPr>
        <w:lastRenderedPageBreak/>
        <w:t>Appendix E</w:t>
      </w:r>
    </w:p>
    <w:p w14:paraId="55A400A6" w14:textId="77777777" w:rsidR="00F51AE9" w:rsidRDefault="00F51AE9">
      <w:pPr>
        <w:jc w:val="center"/>
        <w:rPr>
          <w:rFonts w:ascii="Times New Roman" w:eastAsia="Times New Roman" w:hAnsi="Times New Roman" w:cs="Times New Roman"/>
        </w:rPr>
      </w:pPr>
    </w:p>
    <w:p w14:paraId="0FB9BBF2" w14:textId="05E0D2C7" w:rsidR="00F51AE9" w:rsidRPr="00101F0E" w:rsidRDefault="00421D2F">
      <w:pPr>
        <w:jc w:val="center"/>
        <w:rPr>
          <w:rFonts w:ascii="Times New Roman" w:eastAsia="Times New Roman" w:hAnsi="Times New Roman" w:cs="Times New Roman"/>
          <w:b/>
        </w:rPr>
      </w:pPr>
      <w:r w:rsidRPr="00101F0E">
        <w:rPr>
          <w:rFonts w:ascii="Times New Roman" w:eastAsia="Times New Roman" w:hAnsi="Times New Roman" w:cs="Times New Roman"/>
          <w:b/>
        </w:rPr>
        <w:t>Regional Technical Operation</w:t>
      </w:r>
      <w:r w:rsidR="00101F0E">
        <w:rPr>
          <w:rFonts w:ascii="Times New Roman" w:eastAsia="Times New Roman" w:hAnsi="Times New Roman" w:cs="Times New Roman"/>
          <w:b/>
        </w:rPr>
        <w:t>s Work Group 2018-2019 Workplan</w:t>
      </w:r>
    </w:p>
    <w:p w14:paraId="636BEC02" w14:textId="77777777" w:rsidR="00F51AE9" w:rsidRDefault="00F51AE9">
      <w:pPr>
        <w:jc w:val="center"/>
        <w:rPr>
          <w:rFonts w:ascii="Times New Roman" w:eastAsia="Times New Roman" w:hAnsi="Times New Roman" w:cs="Times New Roman"/>
        </w:rPr>
      </w:pPr>
    </w:p>
    <w:p w14:paraId="3E49F24D" w14:textId="26EACCCC"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The WRAP Workplan established topical Work Groups including the Regional Technical Operations Work Group (RTOWG).  Since its inception in the WRAP Strategic Plan and Vision Statement, the mission statement for RTOWG is to, “Provide a forum for regional collaboration on technical and planning topics of common interest to the members”.   Over the past several years, various efforts by regional, federal, state, and local groups have developed infrastructure upon which the RTOWG can effectively build a forum for regional collaboration for technical analysis and planning.  </w:t>
      </w:r>
      <w:r w:rsidR="003D1397">
        <w:rPr>
          <w:rFonts w:ascii="Times New Roman" w:eastAsia="Times New Roman" w:hAnsi="Times New Roman" w:cs="Times New Roman"/>
        </w:rPr>
        <w:t xml:space="preserve">The modeling center selected by the RTOWG for regional modeling in this workplan is the </w:t>
      </w:r>
      <w:r>
        <w:rPr>
          <w:rFonts w:ascii="Times New Roman" w:eastAsia="Times New Roman" w:hAnsi="Times New Roman" w:cs="Times New Roman"/>
        </w:rPr>
        <w:t xml:space="preserve"> </w:t>
      </w:r>
      <w:hyperlink r:id="rId9" w:history="1">
        <w:r w:rsidRPr="003D1397">
          <w:rPr>
            <w:rStyle w:val="Hyperlink"/>
            <w:rFonts w:ascii="Times New Roman" w:eastAsia="Times New Roman" w:hAnsi="Times New Roman" w:cs="Times New Roman"/>
          </w:rPr>
          <w:t>Intermountain West Data Warehouse</w:t>
        </w:r>
      </w:hyperlink>
      <w:r w:rsidRPr="00C17EF9">
        <w:rPr>
          <w:rFonts w:ascii="Times New Roman" w:eastAsia="Times New Roman" w:hAnsi="Times New Roman" w:cs="Times New Roman"/>
          <w:color w:val="auto"/>
        </w:rPr>
        <w:t xml:space="preserve"> (IWDW)</w:t>
      </w:r>
      <w:r w:rsidR="003D1397">
        <w:rPr>
          <w:rFonts w:ascii="Times New Roman" w:eastAsia="Times New Roman" w:hAnsi="Times New Roman" w:cs="Times New Roman"/>
          <w:color w:val="auto"/>
        </w:rPr>
        <w:t xml:space="preserve"> – Western Air Quality Study (WAQS)</w:t>
      </w:r>
      <w:r w:rsidRPr="00C17EF9">
        <w:rPr>
          <w:rFonts w:ascii="Times New Roman" w:eastAsia="Times New Roman" w:hAnsi="Times New Roman" w:cs="Times New Roman"/>
          <w:color w:val="auto"/>
        </w:rPr>
        <w:t>.  The IWDW</w:t>
      </w:r>
      <w:r w:rsidR="003D1397">
        <w:rPr>
          <w:rFonts w:ascii="Times New Roman" w:eastAsia="Times New Roman" w:hAnsi="Times New Roman" w:cs="Times New Roman"/>
          <w:color w:val="auto"/>
        </w:rPr>
        <w:t>-WAQS</w:t>
      </w:r>
      <w:r w:rsidRPr="00C17EF9">
        <w:rPr>
          <w:rFonts w:ascii="Times New Roman" w:eastAsia="Times New Roman" w:hAnsi="Times New Roman" w:cs="Times New Roman"/>
          <w:color w:val="auto"/>
        </w:rPr>
        <w:t xml:space="preserve">  </w:t>
      </w:r>
      <w:r w:rsidR="003D1397">
        <w:rPr>
          <w:rFonts w:ascii="Times New Roman" w:eastAsia="Times New Roman" w:hAnsi="Times New Roman" w:cs="Times New Roman"/>
          <w:color w:val="auto"/>
        </w:rPr>
        <w:t xml:space="preserve">modeling center will be directly applying its resources to support and deliver WRAP regional modeling work efforts described in this workplan, </w:t>
      </w:r>
      <w:r w:rsidRPr="00C17EF9">
        <w:rPr>
          <w:rFonts w:ascii="Times New Roman" w:eastAsia="Times New Roman" w:hAnsi="Times New Roman" w:cs="Times New Roman"/>
          <w:color w:val="auto"/>
        </w:rPr>
        <w:t>readily adaptable for air quality plan</w:t>
      </w:r>
      <w:r>
        <w:rPr>
          <w:rFonts w:ascii="Times New Roman" w:eastAsia="Times New Roman" w:hAnsi="Times New Roman" w:cs="Times New Roman"/>
        </w:rPr>
        <w:t xml:space="preserve">ning purposes for the NAAQS, Regional Haze, and other programs, </w:t>
      </w:r>
      <w:r w:rsidR="003D1397">
        <w:rPr>
          <w:rFonts w:ascii="Times New Roman" w:eastAsia="Times New Roman" w:hAnsi="Times New Roman" w:cs="Times New Roman"/>
        </w:rPr>
        <w:t xml:space="preserve">utilizing </w:t>
      </w:r>
      <w:r>
        <w:rPr>
          <w:rFonts w:ascii="Times New Roman" w:eastAsia="Times New Roman" w:hAnsi="Times New Roman" w:cs="Times New Roman"/>
        </w:rPr>
        <w:t xml:space="preserve">available resources </w:t>
      </w:r>
      <w:r w:rsidR="003D1397">
        <w:rPr>
          <w:rFonts w:ascii="Times New Roman" w:eastAsia="Times New Roman" w:hAnsi="Times New Roman" w:cs="Times New Roman"/>
        </w:rPr>
        <w:t xml:space="preserve">from, </w:t>
      </w:r>
      <w:r>
        <w:rPr>
          <w:rFonts w:ascii="Times New Roman" w:eastAsia="Times New Roman" w:hAnsi="Times New Roman" w:cs="Times New Roman"/>
        </w:rPr>
        <w:t xml:space="preserve">and </w:t>
      </w:r>
      <w:r w:rsidR="003D1397">
        <w:rPr>
          <w:rFonts w:ascii="Times New Roman" w:eastAsia="Times New Roman" w:hAnsi="Times New Roman" w:cs="Times New Roman"/>
        </w:rPr>
        <w:t xml:space="preserve">through </w:t>
      </w:r>
      <w:r>
        <w:rPr>
          <w:rFonts w:ascii="Times New Roman" w:eastAsia="Times New Roman" w:hAnsi="Times New Roman" w:cs="Times New Roman"/>
        </w:rPr>
        <w:t>coordination with</w:t>
      </w:r>
      <w:r w:rsidR="003D1397">
        <w:rPr>
          <w:rFonts w:ascii="Times New Roman" w:eastAsia="Times New Roman" w:hAnsi="Times New Roman" w:cs="Times New Roman"/>
        </w:rPr>
        <w:t>,</w:t>
      </w:r>
      <w:r>
        <w:rPr>
          <w:rFonts w:ascii="Times New Roman" w:eastAsia="Times New Roman" w:hAnsi="Times New Roman" w:cs="Times New Roman"/>
        </w:rPr>
        <w:t xml:space="preserve"> sponsoring agencies</w:t>
      </w:r>
      <w:r w:rsidR="003D1397">
        <w:rPr>
          <w:rFonts w:ascii="Times New Roman" w:eastAsia="Times New Roman" w:hAnsi="Times New Roman" w:cs="Times New Roman"/>
        </w:rPr>
        <w:t xml:space="preserve"> of the IWDW-WAQS and WRAP</w:t>
      </w:r>
      <w:r w:rsidR="003D53C6">
        <w:rPr>
          <w:rFonts w:ascii="Times New Roman" w:eastAsia="Times New Roman" w:hAnsi="Times New Roman" w:cs="Times New Roman"/>
        </w:rPr>
        <w:t xml:space="preserve"> members</w:t>
      </w:r>
      <w:r>
        <w:rPr>
          <w:rFonts w:ascii="Times New Roman" w:eastAsia="Times New Roman" w:hAnsi="Times New Roman" w:cs="Times New Roman"/>
        </w:rPr>
        <w:t>.</w:t>
      </w:r>
    </w:p>
    <w:p w14:paraId="626A7ED1" w14:textId="56977095" w:rsidR="000C713D" w:rsidRDefault="000C713D">
      <w:pPr>
        <w:rPr>
          <w:rFonts w:ascii="Times New Roman" w:eastAsia="Times New Roman" w:hAnsi="Times New Roman" w:cs="Times New Roman"/>
        </w:rPr>
      </w:pPr>
    </w:p>
    <w:p w14:paraId="0A93A55B" w14:textId="329F126E" w:rsidR="000C713D" w:rsidRDefault="000C713D" w:rsidP="000C713D">
      <w:pPr>
        <w:rPr>
          <w:rFonts w:ascii="Times New Roman" w:eastAsia="Times New Roman" w:hAnsi="Times New Roman" w:cs="Times New Roman"/>
        </w:rPr>
      </w:pPr>
      <w:r>
        <w:rPr>
          <w:rFonts w:ascii="Times New Roman" w:eastAsia="Times New Roman" w:hAnsi="Times New Roman" w:cs="Times New Roman"/>
        </w:rPr>
        <w:t xml:space="preserve">The focus of the Regional Technical Operations Work Group </w:t>
      </w:r>
      <w:r w:rsidR="00812162">
        <w:rPr>
          <w:rFonts w:ascii="Times New Roman" w:eastAsia="Times New Roman" w:hAnsi="Times New Roman" w:cs="Times New Roman"/>
        </w:rPr>
        <w:t>includes</w:t>
      </w:r>
      <w:r>
        <w:rPr>
          <w:rFonts w:ascii="Times New Roman" w:eastAsia="Times New Roman" w:hAnsi="Times New Roman" w:cs="Times New Roman"/>
        </w:rPr>
        <w:t>:</w:t>
      </w:r>
    </w:p>
    <w:p w14:paraId="5D3B3FF7" w14:textId="77777777" w:rsidR="000C713D"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R</w:t>
      </w:r>
      <w:r w:rsidRPr="00DA039E">
        <w:rPr>
          <w:rFonts w:ascii="Times New Roman" w:eastAsia="Times New Roman" w:hAnsi="Times New Roman" w:cs="Times New Roman"/>
        </w:rPr>
        <w:t>egional analysis in support of planning activities related to emissions and modeling for regional haze, ozone, PM, and other indicators</w:t>
      </w:r>
      <w:r>
        <w:rPr>
          <w:rFonts w:ascii="Times New Roman" w:eastAsia="Times New Roman" w:hAnsi="Times New Roman" w:cs="Times New Roman"/>
        </w:rPr>
        <w:t>;</w:t>
      </w:r>
    </w:p>
    <w:p w14:paraId="4511D181" w14:textId="77777777" w:rsidR="000C713D"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B</w:t>
      </w:r>
      <w:r w:rsidRPr="00DA039E">
        <w:rPr>
          <w:rFonts w:ascii="Times New Roman" w:eastAsia="Times New Roman" w:hAnsi="Times New Roman" w:cs="Times New Roman"/>
        </w:rPr>
        <w:t xml:space="preserve">ackground and regional transport, </w:t>
      </w:r>
      <w:r>
        <w:rPr>
          <w:rFonts w:ascii="Times New Roman" w:eastAsia="Times New Roman" w:hAnsi="Times New Roman" w:cs="Times New Roman"/>
        </w:rPr>
        <w:t xml:space="preserve">international transport, </w:t>
      </w:r>
      <w:r w:rsidRPr="00DA039E">
        <w:rPr>
          <w:rFonts w:ascii="Times New Roman" w:eastAsia="Times New Roman" w:hAnsi="Times New Roman" w:cs="Times New Roman"/>
        </w:rPr>
        <w:t>sensitivity and other analyses of emissions data focused on the western U.S.</w:t>
      </w:r>
      <w:r>
        <w:rPr>
          <w:rFonts w:ascii="Times New Roman" w:eastAsia="Times New Roman" w:hAnsi="Times New Roman" w:cs="Times New Roman"/>
        </w:rPr>
        <w:t>;</w:t>
      </w:r>
      <w:r w:rsidRPr="00DA039E">
        <w:rPr>
          <w:rFonts w:ascii="Times New Roman" w:eastAsia="Times New Roman" w:hAnsi="Times New Roman" w:cs="Times New Roman"/>
        </w:rPr>
        <w:t xml:space="preserve"> </w:t>
      </w:r>
    </w:p>
    <w:p w14:paraId="579F157B" w14:textId="77777777" w:rsidR="000C713D"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P</w:t>
      </w:r>
      <w:r w:rsidRPr="00DA039E">
        <w:rPr>
          <w:rFonts w:ascii="Times New Roman" w:eastAsia="Times New Roman" w:hAnsi="Times New Roman" w:cs="Times New Roman"/>
        </w:rPr>
        <w:t>erform and leverage modeling, data analysis, and contribution assessment studies</w:t>
      </w:r>
      <w:r>
        <w:rPr>
          <w:rFonts w:ascii="Times New Roman" w:eastAsia="Times New Roman" w:hAnsi="Times New Roman" w:cs="Times New Roman"/>
        </w:rPr>
        <w:t>;</w:t>
      </w:r>
      <w:r w:rsidRPr="00DA039E">
        <w:rPr>
          <w:rFonts w:ascii="Times New Roman" w:eastAsia="Times New Roman" w:hAnsi="Times New Roman" w:cs="Times New Roman"/>
        </w:rPr>
        <w:t xml:space="preserve"> </w:t>
      </w:r>
    </w:p>
    <w:p w14:paraId="0D0804CD" w14:textId="77777777" w:rsidR="000C713D" w:rsidRPr="00DA039E"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I</w:t>
      </w:r>
      <w:r w:rsidRPr="00DA039E">
        <w:rPr>
          <w:rFonts w:ascii="Times New Roman" w:eastAsia="Times New Roman" w:hAnsi="Times New Roman" w:cs="Times New Roman"/>
        </w:rPr>
        <w:t>n</w:t>
      </w:r>
      <w:r w:rsidRPr="00DA039E">
        <w:rPr>
          <w:rFonts w:ascii="Times New Roman" w:eastAsia="Times New Roman" w:hAnsi="Times New Roman" w:cs="Times New Roman"/>
          <w:color w:val="222222"/>
        </w:rPr>
        <w:t>vestigation of “background ozone” impacts to western U.S. locations</w:t>
      </w:r>
      <w:r>
        <w:rPr>
          <w:rFonts w:ascii="Times New Roman" w:eastAsia="Times New Roman" w:hAnsi="Times New Roman" w:cs="Times New Roman"/>
          <w:color w:val="222222"/>
        </w:rPr>
        <w:t>;</w:t>
      </w:r>
      <w:r w:rsidRPr="00DA039E">
        <w:rPr>
          <w:rFonts w:ascii="Times New Roman" w:eastAsia="Times New Roman" w:hAnsi="Times New Roman" w:cs="Times New Roman"/>
          <w:color w:val="222222"/>
        </w:rPr>
        <w:t xml:space="preserve"> </w:t>
      </w:r>
    </w:p>
    <w:p w14:paraId="07ACDC48" w14:textId="0D53EF1D" w:rsidR="000C713D" w:rsidRPr="00DA039E"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color w:val="222222"/>
        </w:rPr>
        <w:t>C</w:t>
      </w:r>
      <w:r w:rsidRPr="00DA039E">
        <w:rPr>
          <w:rFonts w:ascii="Times New Roman" w:eastAsia="Times New Roman" w:hAnsi="Times New Roman" w:cs="Times New Roman"/>
          <w:color w:val="222222"/>
        </w:rPr>
        <w:t xml:space="preserve">oordination and collaboration with </w:t>
      </w:r>
      <w:r w:rsidR="003D1397">
        <w:rPr>
          <w:rFonts w:ascii="Times New Roman" w:eastAsia="Times New Roman" w:hAnsi="Times New Roman" w:cs="Times New Roman"/>
          <w:color w:val="222222"/>
        </w:rPr>
        <w:t xml:space="preserve">the </w:t>
      </w:r>
      <w:r w:rsidRPr="00DA039E">
        <w:rPr>
          <w:rFonts w:ascii="Times New Roman" w:eastAsia="Times New Roman" w:hAnsi="Times New Roman" w:cs="Times New Roman"/>
          <w:color w:val="222222"/>
        </w:rPr>
        <w:t xml:space="preserve">WRAP member-sponsored </w:t>
      </w:r>
      <w:r w:rsidR="003D1397">
        <w:rPr>
          <w:rFonts w:ascii="Times New Roman" w:eastAsia="Times New Roman" w:hAnsi="Times New Roman" w:cs="Times New Roman"/>
          <w:color w:val="222222"/>
        </w:rPr>
        <w:t xml:space="preserve">IWDW-WAQS </w:t>
      </w:r>
      <w:r w:rsidRPr="00DA039E">
        <w:rPr>
          <w:rFonts w:ascii="Times New Roman" w:eastAsia="Times New Roman" w:hAnsi="Times New Roman" w:cs="Times New Roman"/>
          <w:color w:val="222222"/>
        </w:rPr>
        <w:t xml:space="preserve">regional air quality modeling </w:t>
      </w:r>
      <w:r w:rsidR="003D1397">
        <w:rPr>
          <w:rFonts w:ascii="Times New Roman" w:eastAsia="Times New Roman" w:hAnsi="Times New Roman" w:cs="Times New Roman"/>
          <w:color w:val="222222"/>
        </w:rPr>
        <w:t xml:space="preserve">center, and leveraging work by </w:t>
      </w:r>
      <w:r w:rsidRPr="00DA039E">
        <w:rPr>
          <w:rFonts w:ascii="Times New Roman" w:eastAsia="Times New Roman" w:hAnsi="Times New Roman" w:cs="Times New Roman"/>
          <w:color w:val="222222"/>
        </w:rPr>
        <w:t>groups including NW-AIRQUEST, EPA-OAQPS, and other state and local agencies performing regional modeling</w:t>
      </w:r>
      <w:r>
        <w:rPr>
          <w:rFonts w:ascii="Times New Roman" w:eastAsia="Times New Roman" w:hAnsi="Times New Roman" w:cs="Times New Roman"/>
          <w:color w:val="222222"/>
        </w:rPr>
        <w:t>;</w:t>
      </w:r>
    </w:p>
    <w:p w14:paraId="0D8B654A" w14:textId="77777777" w:rsidR="000C713D" w:rsidDel="00691E1C" w:rsidRDefault="000C713D" w:rsidP="000C713D">
      <w:pPr>
        <w:pStyle w:val="ListParagraph"/>
        <w:numPr>
          <w:ilvl w:val="0"/>
          <w:numId w:val="40"/>
        </w:numPr>
        <w:rPr>
          <w:del w:id="2" w:author="Barna, Michael" w:date="2019-02-07T11:14:00Z"/>
          <w:rFonts w:ascii="Times New Roman" w:eastAsia="Times New Roman" w:hAnsi="Times New Roman" w:cs="Times New Roman"/>
        </w:rPr>
      </w:pPr>
      <w:r>
        <w:rPr>
          <w:rFonts w:ascii="Times New Roman" w:eastAsia="Times New Roman" w:hAnsi="Times New Roman" w:cs="Times New Roman"/>
          <w:color w:val="222222"/>
        </w:rPr>
        <w:t>P</w:t>
      </w:r>
      <w:r w:rsidRPr="00DA039E">
        <w:rPr>
          <w:rFonts w:ascii="Times New Roman" w:eastAsia="Times New Roman" w:hAnsi="Times New Roman" w:cs="Times New Roman"/>
          <w:color w:val="222222"/>
        </w:rPr>
        <w:t>rov</w:t>
      </w:r>
      <w:r w:rsidRPr="00DA039E">
        <w:rPr>
          <w:rFonts w:ascii="Times New Roman" w:eastAsia="Times New Roman" w:hAnsi="Times New Roman" w:cs="Times New Roman"/>
        </w:rPr>
        <w:t>id</w:t>
      </w:r>
      <w:r>
        <w:rPr>
          <w:rFonts w:ascii="Times New Roman" w:eastAsia="Times New Roman" w:hAnsi="Times New Roman" w:cs="Times New Roman"/>
        </w:rPr>
        <w:t>e</w:t>
      </w:r>
      <w:r w:rsidRPr="00DA039E">
        <w:rPr>
          <w:rFonts w:ascii="Times New Roman" w:eastAsia="Times New Roman" w:hAnsi="Times New Roman" w:cs="Times New Roman"/>
        </w:rPr>
        <w:t xml:space="preserve"> guidance on </w:t>
      </w:r>
      <w:r w:rsidRPr="00DA039E">
        <w:rPr>
          <w:rFonts w:ascii="Times New Roman" w:eastAsia="Times New Roman" w:hAnsi="Times New Roman" w:cs="Times New Roman"/>
          <w:color w:val="222222"/>
        </w:rPr>
        <w:t xml:space="preserve">more complete and </w:t>
      </w:r>
      <w:r w:rsidRPr="00DA039E">
        <w:rPr>
          <w:rFonts w:ascii="Times New Roman" w:eastAsia="Times New Roman" w:hAnsi="Times New Roman" w:cs="Times New Roman"/>
        </w:rPr>
        <w:t>uniform model performance evaluations (MPEs)</w:t>
      </w:r>
      <w:r>
        <w:rPr>
          <w:rFonts w:ascii="Times New Roman" w:eastAsia="Times New Roman" w:hAnsi="Times New Roman" w:cs="Times New Roman"/>
        </w:rPr>
        <w:t>;</w:t>
      </w:r>
    </w:p>
    <w:p w14:paraId="37B98506" w14:textId="16988481" w:rsidR="000C713D" w:rsidRPr="00691E1C" w:rsidRDefault="000C713D" w:rsidP="00691E1C">
      <w:pPr>
        <w:pStyle w:val="ListParagraph"/>
        <w:numPr>
          <w:ilvl w:val="0"/>
          <w:numId w:val="40"/>
        </w:numPr>
        <w:rPr>
          <w:rFonts w:ascii="Times New Roman" w:eastAsia="Times New Roman" w:hAnsi="Times New Roman" w:cs="Times New Roman"/>
          <w:rPrChange w:id="3" w:author="Barna, Michael" w:date="2019-02-07T11:14:00Z">
            <w:rPr/>
          </w:rPrChange>
        </w:rPr>
      </w:pPr>
    </w:p>
    <w:p w14:paraId="63311969" w14:textId="74200E9E" w:rsidR="000C713D" w:rsidRPr="00DA039E" w:rsidRDefault="000C713D" w:rsidP="000C713D">
      <w:pPr>
        <w:pStyle w:val="ListParagraph"/>
        <w:numPr>
          <w:ilvl w:val="0"/>
          <w:numId w:val="40"/>
        </w:numPr>
        <w:rPr>
          <w:rFonts w:ascii="Times New Roman" w:eastAsia="Times New Roman" w:hAnsi="Times New Roman" w:cs="Times New Roman"/>
        </w:rPr>
      </w:pPr>
      <w:r w:rsidRPr="00DA039E">
        <w:rPr>
          <w:rFonts w:ascii="Times New Roman" w:eastAsia="Times New Roman" w:hAnsi="Times New Roman" w:cs="Times New Roman"/>
        </w:rPr>
        <w:t xml:space="preserve">Several of these activities involve close coordination with other WRAP Work Groups </w:t>
      </w:r>
      <w:r w:rsidR="00D8379D">
        <w:rPr>
          <w:rFonts w:ascii="Times New Roman" w:eastAsia="Times New Roman" w:hAnsi="Times New Roman" w:cs="Times New Roman"/>
        </w:rPr>
        <w:t xml:space="preserve">and Subcommittees of the Regional Haze Planning Work Group </w:t>
      </w:r>
      <w:r w:rsidRPr="00DA039E">
        <w:rPr>
          <w:rFonts w:ascii="Times New Roman" w:eastAsia="Times New Roman" w:hAnsi="Times New Roman" w:cs="Times New Roman"/>
        </w:rPr>
        <w:t xml:space="preserve">as described in the </w:t>
      </w:r>
      <w:r w:rsidR="00D8379D">
        <w:rPr>
          <w:rFonts w:ascii="Times New Roman" w:eastAsia="Times New Roman" w:hAnsi="Times New Roman" w:cs="Times New Roman"/>
        </w:rPr>
        <w:t>WRAP</w:t>
      </w:r>
      <w:r w:rsidRPr="00DA039E">
        <w:rPr>
          <w:rFonts w:ascii="Times New Roman" w:eastAsia="Times New Roman" w:hAnsi="Times New Roman" w:cs="Times New Roman"/>
        </w:rPr>
        <w:t xml:space="preserve"> Workplan</w:t>
      </w:r>
      <w:r>
        <w:rPr>
          <w:rFonts w:ascii="Times New Roman" w:eastAsia="Times New Roman" w:hAnsi="Times New Roman" w:cs="Times New Roman"/>
        </w:rPr>
        <w:t>.</w:t>
      </w:r>
    </w:p>
    <w:p w14:paraId="0AC6F161" w14:textId="77777777" w:rsidR="000C713D" w:rsidRDefault="000C713D">
      <w:pPr>
        <w:rPr>
          <w:rFonts w:ascii="Times New Roman" w:eastAsia="Times New Roman" w:hAnsi="Times New Roman" w:cs="Times New Roman"/>
        </w:rPr>
      </w:pPr>
    </w:p>
    <w:p w14:paraId="35E14B31" w14:textId="77777777" w:rsidR="00F51AE9" w:rsidRDefault="00F51AE9">
      <w:pPr>
        <w:rPr>
          <w:rFonts w:ascii="Times New Roman" w:eastAsia="Times New Roman" w:hAnsi="Times New Roman" w:cs="Times New Roman"/>
        </w:rPr>
      </w:pPr>
    </w:p>
    <w:p w14:paraId="575F4991" w14:textId="193EE09D" w:rsidR="00D34269" w:rsidRPr="003521C2" w:rsidRDefault="00D34269">
      <w:pPr>
        <w:rPr>
          <w:rFonts w:ascii="Times New Roman" w:eastAsia="Times New Roman" w:hAnsi="Times New Roman" w:cs="Times New Roman"/>
        </w:rPr>
      </w:pPr>
      <w:r w:rsidRPr="003521C2">
        <w:rPr>
          <w:rFonts w:ascii="Times New Roman" w:eastAsia="Times New Roman" w:hAnsi="Times New Roman" w:cs="Times New Roman"/>
        </w:rPr>
        <w:t xml:space="preserve">The WRAP Regional Technical Center, </w:t>
      </w:r>
      <w:r w:rsidR="00E04DEE">
        <w:rPr>
          <w:rFonts w:ascii="Times New Roman" w:eastAsia="Times New Roman" w:hAnsi="Times New Roman" w:cs="Times New Roman"/>
        </w:rPr>
        <w:t>in the form of the IWDW-WAQS</w:t>
      </w:r>
      <w:r w:rsidRPr="003521C2">
        <w:rPr>
          <w:rFonts w:ascii="Times New Roman" w:eastAsia="Times New Roman" w:hAnsi="Times New Roman" w:cs="Times New Roman"/>
        </w:rPr>
        <w:t>, wi</w:t>
      </w:r>
      <w:r w:rsidR="000C713D">
        <w:rPr>
          <w:rFonts w:ascii="Times New Roman" w:eastAsia="Times New Roman" w:hAnsi="Times New Roman" w:cs="Times New Roman"/>
        </w:rPr>
        <w:t>ll</w:t>
      </w:r>
      <w:r w:rsidRPr="003521C2">
        <w:rPr>
          <w:rFonts w:ascii="Times New Roman" w:eastAsia="Times New Roman" w:hAnsi="Times New Roman" w:cs="Times New Roman"/>
        </w:rPr>
        <w:t xml:space="preserve"> provide data support and decision support for air quality planning in the WRAP region and will be comprised of three components.  The IWDW</w:t>
      </w:r>
      <w:r w:rsidR="00D8379D">
        <w:rPr>
          <w:rFonts w:ascii="Times New Roman" w:eastAsia="Times New Roman" w:hAnsi="Times New Roman" w:cs="Times New Roman"/>
        </w:rPr>
        <w:t>-WAQS</w:t>
      </w:r>
      <w:r w:rsidRPr="003521C2">
        <w:rPr>
          <w:rFonts w:ascii="Times New Roman" w:eastAsia="Times New Roman" w:hAnsi="Times New Roman" w:cs="Times New Roman"/>
        </w:rPr>
        <w:t xml:space="preserve"> </w:t>
      </w:r>
      <w:r w:rsidR="00983E21" w:rsidRPr="003521C2">
        <w:rPr>
          <w:rFonts w:ascii="Times New Roman" w:eastAsia="Times New Roman" w:hAnsi="Times New Roman" w:cs="Times New Roman"/>
        </w:rPr>
        <w:t xml:space="preserve">website </w:t>
      </w:r>
      <w:r w:rsidRPr="003521C2">
        <w:rPr>
          <w:rFonts w:ascii="Times New Roman" w:eastAsia="Times New Roman" w:hAnsi="Times New Roman" w:cs="Times New Roman"/>
        </w:rPr>
        <w:t>provides storage of all the data required to support regional air quality modeling including meteorological, emission inventories, air quality modeling platforms, and monitoring data</w:t>
      </w:r>
      <w:r w:rsidR="00D8379D">
        <w:rPr>
          <w:rFonts w:ascii="Times New Roman" w:eastAsia="Times New Roman" w:hAnsi="Times New Roman" w:cs="Times New Roman"/>
        </w:rPr>
        <w:t xml:space="preserve">, and the </w:t>
      </w:r>
      <w:del w:id="4" w:author="Barna, Michael" w:date="2019-02-07T11:14:00Z">
        <w:r w:rsidR="00D8379D" w:rsidDel="00691E1C">
          <w:rPr>
            <w:rFonts w:ascii="Times New Roman" w:eastAsia="Times New Roman" w:hAnsi="Times New Roman" w:cs="Times New Roman"/>
          </w:rPr>
          <w:delText>t</w:delText>
        </w:r>
        <w:r w:rsidRPr="003521C2" w:rsidDel="00691E1C">
          <w:rPr>
            <w:rFonts w:ascii="Times New Roman" w:eastAsia="Times New Roman" w:hAnsi="Times New Roman" w:cs="Times New Roman"/>
          </w:rPr>
          <w:delText xml:space="preserve">he </w:delText>
        </w:r>
        <w:r w:rsidR="00983E21" w:rsidRPr="003521C2" w:rsidDel="00691E1C">
          <w:rPr>
            <w:rFonts w:ascii="Times New Roman" w:eastAsia="Times New Roman" w:hAnsi="Times New Roman" w:cs="Times New Roman"/>
          </w:rPr>
          <w:delText xml:space="preserve"> </w:delText>
        </w:r>
      </w:del>
      <w:r w:rsidR="00983E21" w:rsidRPr="003521C2">
        <w:rPr>
          <w:rFonts w:ascii="Times New Roman" w:eastAsia="Times New Roman" w:hAnsi="Times New Roman" w:cs="Times New Roman"/>
        </w:rPr>
        <w:t xml:space="preserve">website hosts the results of a variety of western air quality modeling activities.  The IWDW-WAQS provide the data support.  </w:t>
      </w:r>
      <w:r w:rsidR="00D8379D">
        <w:rPr>
          <w:rFonts w:ascii="Times New Roman" w:eastAsia="Times New Roman" w:hAnsi="Times New Roman" w:cs="Times New Roman"/>
        </w:rPr>
        <w:t>Planning d</w:t>
      </w:r>
      <w:r w:rsidR="00983E21" w:rsidRPr="003521C2">
        <w:rPr>
          <w:rFonts w:ascii="Times New Roman" w:eastAsia="Times New Roman" w:hAnsi="Times New Roman" w:cs="Times New Roman"/>
        </w:rPr>
        <w:t xml:space="preserve">ecision support will be in the form of the </w:t>
      </w:r>
      <w:hyperlink r:id="rId10" w:history="1">
        <w:r w:rsidR="00983E21" w:rsidRPr="00E04DEE">
          <w:rPr>
            <w:rStyle w:val="Hyperlink"/>
            <w:rFonts w:ascii="Times New Roman" w:eastAsia="Times New Roman" w:hAnsi="Times New Roman" w:cs="Times New Roman"/>
          </w:rPr>
          <w:t>T</w:t>
        </w:r>
        <w:r w:rsidR="00E04DEE" w:rsidRPr="00E04DEE">
          <w:rPr>
            <w:rStyle w:val="Hyperlink"/>
            <w:rFonts w:ascii="Times New Roman" w:eastAsia="Times New Roman" w:hAnsi="Times New Roman" w:cs="Times New Roman"/>
          </w:rPr>
          <w:t xml:space="preserve">echnical </w:t>
        </w:r>
        <w:r w:rsidR="00983E21" w:rsidRPr="00E04DEE">
          <w:rPr>
            <w:rStyle w:val="Hyperlink"/>
            <w:rFonts w:ascii="Times New Roman" w:eastAsia="Times New Roman" w:hAnsi="Times New Roman" w:cs="Times New Roman"/>
          </w:rPr>
          <w:t>S</w:t>
        </w:r>
        <w:r w:rsidR="00E04DEE" w:rsidRPr="00E04DEE">
          <w:rPr>
            <w:rStyle w:val="Hyperlink"/>
            <w:rFonts w:ascii="Times New Roman" w:eastAsia="Times New Roman" w:hAnsi="Times New Roman" w:cs="Times New Roman"/>
          </w:rPr>
          <w:t xml:space="preserve">upport </w:t>
        </w:r>
        <w:r w:rsidR="00983E21" w:rsidRPr="00E04DEE">
          <w:rPr>
            <w:rStyle w:val="Hyperlink"/>
            <w:rFonts w:ascii="Times New Roman" w:eastAsia="Times New Roman" w:hAnsi="Times New Roman" w:cs="Times New Roman"/>
          </w:rPr>
          <w:t>S</w:t>
        </w:r>
        <w:r w:rsidR="00E04DEE" w:rsidRPr="00E04DEE">
          <w:rPr>
            <w:rStyle w:val="Hyperlink"/>
            <w:rFonts w:ascii="Times New Roman" w:eastAsia="Times New Roman" w:hAnsi="Times New Roman" w:cs="Times New Roman"/>
          </w:rPr>
          <w:t>ystem</w:t>
        </w:r>
        <w:r w:rsidR="00983E21" w:rsidRPr="00E04DEE">
          <w:rPr>
            <w:rStyle w:val="Hyperlink"/>
            <w:rFonts w:ascii="Times New Roman" w:eastAsia="Times New Roman" w:hAnsi="Times New Roman" w:cs="Times New Roman"/>
          </w:rPr>
          <w:t xml:space="preserve"> v2</w:t>
        </w:r>
      </w:hyperlink>
      <w:r w:rsidR="00E04DEE">
        <w:rPr>
          <w:rFonts w:ascii="Times New Roman" w:eastAsia="Times New Roman" w:hAnsi="Times New Roman" w:cs="Times New Roman"/>
        </w:rPr>
        <w:t xml:space="preserve"> (TSSv2)</w:t>
      </w:r>
      <w:r w:rsidR="00983E21" w:rsidRPr="003521C2">
        <w:rPr>
          <w:rFonts w:ascii="Times New Roman" w:eastAsia="Times New Roman" w:hAnsi="Times New Roman" w:cs="Times New Roman"/>
        </w:rPr>
        <w:t xml:space="preserve"> , which will provide access to a variety of data, work products, and data analysis capabilities to support air quality planning activities.  The </w:t>
      </w:r>
      <w:r w:rsidR="00E04DEE">
        <w:rPr>
          <w:rFonts w:ascii="Times New Roman" w:eastAsia="Times New Roman" w:hAnsi="Times New Roman" w:cs="Times New Roman"/>
        </w:rPr>
        <w:t xml:space="preserve">WRAP </w:t>
      </w:r>
      <w:r w:rsidR="00983E21" w:rsidRPr="003521C2">
        <w:rPr>
          <w:rFonts w:ascii="Times New Roman" w:eastAsia="Times New Roman" w:hAnsi="Times New Roman" w:cs="Times New Roman"/>
        </w:rPr>
        <w:t xml:space="preserve">Regional Technical Center will </w:t>
      </w:r>
      <w:r w:rsidR="00E04DEE">
        <w:rPr>
          <w:rFonts w:ascii="Times New Roman" w:eastAsia="Times New Roman" w:hAnsi="Times New Roman" w:cs="Times New Roman"/>
        </w:rPr>
        <w:t>be the collective of the IWDW-WAQS and TSSv2 efforts.</w:t>
      </w:r>
      <w:r w:rsidR="00983E21" w:rsidRPr="003521C2">
        <w:rPr>
          <w:rFonts w:ascii="Times New Roman" w:eastAsia="Times New Roman" w:hAnsi="Times New Roman" w:cs="Times New Roman"/>
        </w:rPr>
        <w:t xml:space="preserve">.  </w:t>
      </w:r>
    </w:p>
    <w:p w14:paraId="7D961398" w14:textId="77777777" w:rsidR="00F51AE9" w:rsidRPr="003521C2" w:rsidRDefault="00F51AE9">
      <w:pPr>
        <w:rPr>
          <w:rFonts w:ascii="Times New Roman" w:eastAsia="Times New Roman" w:hAnsi="Times New Roman" w:cs="Times New Roman"/>
        </w:rPr>
      </w:pPr>
    </w:p>
    <w:p w14:paraId="017A98D9" w14:textId="28649E5C" w:rsidR="00F51AE9" w:rsidRPr="003521C2" w:rsidRDefault="00421D2F">
      <w:pPr>
        <w:rPr>
          <w:rFonts w:ascii="Times New Roman" w:eastAsia="Times New Roman" w:hAnsi="Times New Roman" w:cs="Times New Roman"/>
        </w:rPr>
      </w:pPr>
      <w:r w:rsidRPr="003521C2">
        <w:rPr>
          <w:rFonts w:ascii="Times New Roman" w:eastAsia="Times New Roman" w:hAnsi="Times New Roman" w:cs="Times New Roman"/>
        </w:rPr>
        <w:lastRenderedPageBreak/>
        <w:t>The work that the RTOWG does and oversees often uses guidance provided by EPA and others. The EPA’s Air Quality Modeling Group (AQMG) provides guidance documents to EPA Regional, State, and Tribal air quality management authorities and the general public on how to prepare attainment demonstrations for National Ambient Air Quality Standards (NAAQS) and the Regional Haze Rule using air quality modeling and other relevant technical analyses. These guidance documents are primarily directed at modeling applications in nonattainment areas but are also useful for modeling in maintenance areas or to support other rules or sections of the Clean Air Act. These guidance documents recommend procedures for estimating if a control strategy to reduce pollutant emissions (e.g., ozone precursors) will lead to attainment of the appropriate NAAQS or visibility metric.</w:t>
      </w:r>
      <w:r w:rsidR="00E04DEE">
        <w:rPr>
          <w:rFonts w:ascii="Times New Roman" w:eastAsia="Times New Roman" w:hAnsi="Times New Roman" w:cs="Times New Roman"/>
        </w:rPr>
        <w:t xml:space="preserve">  These guidance documents are periodically updated or new documents published at the discretion of EPA-OAQPS.</w:t>
      </w:r>
      <w:r w:rsidRPr="003521C2">
        <w:rPr>
          <w:rFonts w:ascii="Times New Roman" w:eastAsia="Times New Roman" w:hAnsi="Times New Roman" w:cs="Times New Roman"/>
        </w:rPr>
        <w:t xml:space="preserve"> Some of the </w:t>
      </w:r>
      <w:r w:rsidR="00E04DEE">
        <w:rPr>
          <w:rFonts w:ascii="Times New Roman" w:eastAsia="Times New Roman" w:hAnsi="Times New Roman" w:cs="Times New Roman"/>
        </w:rPr>
        <w:t xml:space="preserve">current applicable </w:t>
      </w:r>
      <w:r w:rsidRPr="003521C2">
        <w:rPr>
          <w:rFonts w:ascii="Times New Roman" w:eastAsia="Times New Roman" w:hAnsi="Times New Roman" w:cs="Times New Roman"/>
        </w:rPr>
        <w:t>guidance documents include:</w:t>
      </w:r>
    </w:p>
    <w:p w14:paraId="57465C3A" w14:textId="77777777" w:rsidR="00F51AE9" w:rsidRDefault="00F51AE9">
      <w:pPr>
        <w:rPr>
          <w:rFonts w:ascii="Times New Roman" w:eastAsia="Times New Roman" w:hAnsi="Times New Roman" w:cs="Times New Roman"/>
          <w:u w:val="single"/>
        </w:rPr>
      </w:pPr>
    </w:p>
    <w:p w14:paraId="49199A93" w14:textId="4ECE0D30" w:rsidR="00F51AE9" w:rsidRPr="00444912" w:rsidRDefault="00840F76" w:rsidP="00444912">
      <w:pPr>
        <w:pStyle w:val="ListParagraph"/>
        <w:numPr>
          <w:ilvl w:val="0"/>
          <w:numId w:val="45"/>
        </w:numPr>
        <w:rPr>
          <w:rFonts w:ascii="Times New Roman" w:eastAsia="Times New Roman" w:hAnsi="Times New Roman" w:cs="Times New Roman"/>
          <w:u w:val="single"/>
        </w:rPr>
      </w:pPr>
      <w:hyperlink r:id="rId11">
        <w:r w:rsidR="004F1066" w:rsidRPr="00444912">
          <w:rPr>
            <w:rFonts w:ascii="Times New Roman" w:eastAsia="Times New Roman" w:hAnsi="Times New Roman" w:cs="Times New Roman"/>
            <w:color w:val="1155CC"/>
            <w:u w:val="single"/>
          </w:rPr>
          <w:t>Modeling Guidance for Demonstrating Attainment of Air Quality Goals for Ozone, PM2s, and Regional Haze.</w:t>
        </w:r>
      </w:hyperlink>
      <w:r w:rsidR="004F1066" w:rsidRPr="00444912">
        <w:rPr>
          <w:rFonts w:ascii="Times New Roman" w:eastAsia="Times New Roman" w:hAnsi="Times New Roman" w:cs="Times New Roman"/>
          <w:u w:val="single"/>
        </w:rPr>
        <w:t xml:space="preserve"> </w:t>
      </w:r>
      <w:r w:rsidR="004F1066" w:rsidRPr="00444912">
        <w:rPr>
          <w:rFonts w:ascii="Times New Roman" w:eastAsia="Times New Roman" w:hAnsi="Times New Roman" w:cs="Times New Roman"/>
        </w:rPr>
        <w:t>(3.25 MB, PDF) - December 2018 - Updated Ozone, PM2.5, and Regional Haze modeling guidance document.</w:t>
      </w:r>
    </w:p>
    <w:p w14:paraId="51DCC699" w14:textId="77777777" w:rsidR="00444912" w:rsidRPr="00444912" w:rsidRDefault="00444912" w:rsidP="00444912">
      <w:pPr>
        <w:pStyle w:val="ListParagraph"/>
        <w:rPr>
          <w:rFonts w:ascii="Times New Roman" w:eastAsia="Times New Roman" w:hAnsi="Times New Roman" w:cs="Times New Roman"/>
          <w:u w:val="single"/>
        </w:rPr>
      </w:pPr>
    </w:p>
    <w:p w14:paraId="764BD63C" w14:textId="77777777" w:rsidR="00F51AE9" w:rsidRPr="00E04DEE" w:rsidRDefault="00840F76" w:rsidP="00E04DEE">
      <w:pPr>
        <w:pStyle w:val="ListParagraph"/>
        <w:numPr>
          <w:ilvl w:val="0"/>
          <w:numId w:val="42"/>
        </w:numPr>
        <w:rPr>
          <w:rFonts w:ascii="Times New Roman" w:eastAsia="Times New Roman" w:hAnsi="Times New Roman" w:cs="Times New Roman"/>
        </w:rPr>
      </w:pPr>
      <w:hyperlink r:id="rId12">
        <w:r w:rsidR="00421D2F" w:rsidRPr="00E04DEE">
          <w:rPr>
            <w:rFonts w:ascii="Times New Roman" w:eastAsia="Times New Roman" w:hAnsi="Times New Roman" w:cs="Times New Roman"/>
            <w:color w:val="1155CC"/>
            <w:u w:val="single"/>
          </w:rPr>
          <w:t>Guidance on the Use of Models and Other Analyses for Demonstrating Attainment of Air Quality Goals for Ozone, PM2.5, and Regional Haze.</w:t>
        </w:r>
      </w:hyperlink>
      <w:r w:rsidR="00421D2F" w:rsidRPr="00E04DEE">
        <w:rPr>
          <w:rFonts w:ascii="Times New Roman" w:eastAsia="Times New Roman" w:hAnsi="Times New Roman" w:cs="Times New Roman"/>
        </w:rPr>
        <w:t xml:space="preserve"> (1 MB, PDF) - April 2007 - Final version of the Ozone, PM2.5, and Regional Haze modeling guidance document.</w:t>
      </w:r>
    </w:p>
    <w:p w14:paraId="5666BE05" w14:textId="77777777" w:rsidR="00F51AE9" w:rsidRPr="00101F0E" w:rsidRDefault="00F51AE9">
      <w:pPr>
        <w:rPr>
          <w:rFonts w:ascii="Times New Roman" w:eastAsia="Times New Roman" w:hAnsi="Times New Roman" w:cs="Times New Roman"/>
          <w:u w:val="single"/>
        </w:rPr>
      </w:pPr>
    </w:p>
    <w:p w14:paraId="3E94BA55" w14:textId="2791C9F1" w:rsidR="00F51AE9" w:rsidRPr="00E04DEE" w:rsidRDefault="00840F76" w:rsidP="00E04DEE">
      <w:pPr>
        <w:pStyle w:val="ListParagraph"/>
        <w:numPr>
          <w:ilvl w:val="0"/>
          <w:numId w:val="42"/>
        </w:numPr>
        <w:rPr>
          <w:rFonts w:ascii="Times New Roman" w:eastAsia="Times New Roman" w:hAnsi="Times New Roman" w:cs="Times New Roman"/>
        </w:rPr>
      </w:pPr>
      <w:hyperlink r:id="rId13">
        <w:r w:rsidR="00421D2F" w:rsidRPr="00E04DEE">
          <w:rPr>
            <w:rFonts w:ascii="Times New Roman" w:eastAsia="Times New Roman" w:hAnsi="Times New Roman" w:cs="Times New Roman"/>
            <w:color w:val="1155CC"/>
            <w:u w:val="single"/>
          </w:rPr>
          <w:t>Emissions Inventory Guidance for Implementation of Ozone and Particulate Matter National Ambient Air Quality Standards (NAAQS) and Regional Haze Regulations</w:t>
        </w:r>
      </w:hyperlink>
      <w:r w:rsidR="002219D3" w:rsidRPr="00E04DEE">
        <w:rPr>
          <w:rFonts w:ascii="Times New Roman" w:eastAsia="Times New Roman" w:hAnsi="Times New Roman" w:cs="Times New Roman"/>
        </w:rPr>
        <w:t xml:space="preserve"> (</w:t>
      </w:r>
      <w:r w:rsidR="00421D2F" w:rsidRPr="00E04DEE">
        <w:rPr>
          <w:rFonts w:ascii="Times New Roman" w:eastAsia="Times New Roman" w:hAnsi="Times New Roman" w:cs="Times New Roman"/>
        </w:rPr>
        <w:t>149 pp, 1 MB</w:t>
      </w:r>
      <w:r w:rsidR="00F477BB">
        <w:rPr>
          <w:rFonts w:ascii="Times New Roman" w:eastAsia="Times New Roman" w:hAnsi="Times New Roman" w:cs="Times New Roman"/>
        </w:rPr>
        <w:t xml:space="preserve">) </w:t>
      </w:r>
      <w:r w:rsidR="00421D2F" w:rsidRPr="00E04DEE">
        <w:rPr>
          <w:rFonts w:ascii="Times New Roman" w:eastAsia="Times New Roman" w:hAnsi="Times New Roman" w:cs="Times New Roman"/>
        </w:rPr>
        <w:t xml:space="preserve"> July 2017)</w:t>
      </w:r>
    </w:p>
    <w:p w14:paraId="6ABD13A9" w14:textId="77777777" w:rsidR="00F51AE9" w:rsidRDefault="00F51AE9">
      <w:pPr>
        <w:rPr>
          <w:rFonts w:ascii="Times New Roman" w:eastAsia="Times New Roman" w:hAnsi="Times New Roman" w:cs="Times New Roman"/>
          <w:u w:val="single"/>
        </w:rPr>
      </w:pPr>
    </w:p>
    <w:p w14:paraId="72A830DA" w14:textId="77777777" w:rsidR="00F51AE9" w:rsidRDefault="00F51AE9">
      <w:pPr>
        <w:rPr>
          <w:rFonts w:ascii="Times New Roman" w:eastAsia="Times New Roman" w:hAnsi="Times New Roman" w:cs="Times New Roman"/>
          <w:u w:val="single"/>
        </w:rPr>
      </w:pPr>
    </w:p>
    <w:p w14:paraId="5B5C6307" w14:textId="77777777" w:rsidR="00F51AE9" w:rsidRDefault="00421D2F">
      <w:pPr>
        <w:rPr>
          <w:rFonts w:ascii="Times New Roman" w:eastAsia="Times New Roman" w:hAnsi="Times New Roman" w:cs="Times New Roman"/>
          <w:u w:val="single"/>
        </w:rPr>
      </w:pPr>
      <w:r>
        <w:rPr>
          <w:rFonts w:ascii="Times New Roman" w:eastAsia="Times New Roman" w:hAnsi="Times New Roman" w:cs="Times New Roman"/>
          <w:u w:val="single"/>
        </w:rPr>
        <w:t xml:space="preserve">Duties of the RTOWG and WRAP Staff Support </w:t>
      </w:r>
    </w:p>
    <w:p w14:paraId="024FE4E1" w14:textId="77777777" w:rsidR="00F51AE9" w:rsidRDefault="00F51AE9">
      <w:pPr>
        <w:rPr>
          <w:rFonts w:ascii="Times New Roman" w:eastAsia="Times New Roman" w:hAnsi="Times New Roman" w:cs="Times New Roman"/>
        </w:rPr>
      </w:pPr>
    </w:p>
    <w:p w14:paraId="4E0C3D57" w14:textId="6C8232F3"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In consultation with the Co-Chairs from the RTOWG, the Technical Steering Committee (TSC) will review and seek Board approval of a written workplan to address and include all the elements for each Work Group, specific to RTOWG as described in Section I of the Annual WRAP Workplan. Based on these elements, the RTOWG is then charged with creating detailed workplan inputs to the WRAP annual workplan for achieving these objectives. The RTOWG workplan will include a schedule for progress reports to the TSC (quarterly and annual summary) and a schedule for project completion. The RTOWG will work with WRAP staff to have progress reports posted to the WRAP website. The RTOWG and other Work Groups are responsible for translating technical materials into a form understandable by the TSC, Board, and general public. The RTOWG has the additional responsibility for ensuring the best information and data are available for air quality planning across the region, with WRAP Staff support. </w:t>
      </w:r>
    </w:p>
    <w:p w14:paraId="469A15E3" w14:textId="77777777" w:rsidR="00F51AE9" w:rsidRDefault="00F51AE9">
      <w:pPr>
        <w:rPr>
          <w:rFonts w:ascii="Times New Roman" w:eastAsia="Times New Roman" w:hAnsi="Times New Roman" w:cs="Times New Roman"/>
        </w:rPr>
      </w:pPr>
    </w:p>
    <w:p w14:paraId="204689CC" w14:textId="6F6DF5D0"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The RTOWG will have conference calls on </w:t>
      </w:r>
      <w:r w:rsidR="004F1066">
        <w:rPr>
          <w:rFonts w:ascii="Times New Roman" w:eastAsia="Times New Roman" w:hAnsi="Times New Roman" w:cs="Times New Roman"/>
        </w:rPr>
        <w:t>a regular basis and as needed</w:t>
      </w:r>
      <w:r>
        <w:rPr>
          <w:rFonts w:ascii="Times New Roman" w:eastAsia="Times New Roman" w:hAnsi="Times New Roman" w:cs="Times New Roman"/>
        </w:rPr>
        <w:t xml:space="preserve"> to manage activities and provide oversight to WRAP projects. The RTOWG will provide inputs to the TSC for an annual WRAP workplan and budget for Board approval, covering technical projects and Work Groups. The RTOWG may have meetings identified in the annual workplan</w:t>
      </w:r>
      <w:r w:rsidR="00E04DEE">
        <w:rPr>
          <w:rFonts w:ascii="Times New Roman" w:eastAsia="Times New Roman" w:hAnsi="Times New Roman" w:cs="Times New Roman"/>
        </w:rPr>
        <w:t xml:space="preserve"> and will leverage IWDW-WAQS periodic technical meetings to review and discuss work products related to the regional modeling platform</w:t>
      </w:r>
      <w:r>
        <w:rPr>
          <w:rFonts w:ascii="Times New Roman" w:eastAsia="Times New Roman" w:hAnsi="Times New Roman" w:cs="Times New Roman"/>
        </w:rPr>
        <w:t xml:space="preserve">. The RTOWG Co-Chairs will plan and direct the calls and meetings, and with assistance from WRAP Staff, take the lead in communications and other necessary TSC and Board interaction. </w:t>
      </w:r>
    </w:p>
    <w:p w14:paraId="4D2112E7" w14:textId="77777777" w:rsidR="00F51AE9" w:rsidRDefault="00F51AE9">
      <w:pPr>
        <w:rPr>
          <w:rFonts w:ascii="Times New Roman" w:eastAsia="Times New Roman" w:hAnsi="Times New Roman" w:cs="Times New Roman"/>
        </w:rPr>
      </w:pPr>
    </w:p>
    <w:p w14:paraId="08DEFFD0"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lastRenderedPageBreak/>
        <w:t xml:space="preserve">WRAP Staff will provide support for RTOWG calls and meetings. WRAP Staff will assist with arranging and documenting RTOWG calls and meetings, prepare TSC workplan inputs and budgets for review and action, assist with status reports on the RTOWG’s activities, and provide status reports on the deliverables, budgets, and timelines for the WRAP’s technical projects. </w:t>
      </w:r>
    </w:p>
    <w:p w14:paraId="6E088482" w14:textId="77777777" w:rsidR="00F51AE9" w:rsidRDefault="00F51AE9">
      <w:pPr>
        <w:rPr>
          <w:rFonts w:ascii="Times New Roman" w:eastAsia="Times New Roman" w:hAnsi="Times New Roman" w:cs="Times New Roman"/>
        </w:rPr>
      </w:pPr>
    </w:p>
    <w:p w14:paraId="57D06709" w14:textId="77777777" w:rsidR="00F51AE9" w:rsidRDefault="00421D2F">
      <w:pPr>
        <w:rPr>
          <w:rFonts w:ascii="Times New Roman" w:eastAsia="Times New Roman" w:hAnsi="Times New Roman" w:cs="Times New Roman"/>
        </w:rPr>
      </w:pPr>
      <w:r>
        <w:rPr>
          <w:rFonts w:ascii="Times New Roman" w:eastAsia="Times New Roman" w:hAnsi="Times New Roman" w:cs="Times New Roman"/>
          <w:u w:val="single"/>
        </w:rPr>
        <w:t xml:space="preserve">Processes </w:t>
      </w:r>
    </w:p>
    <w:p w14:paraId="710DAF31" w14:textId="77777777" w:rsidR="00F51AE9" w:rsidRDefault="00F51AE9">
      <w:pPr>
        <w:rPr>
          <w:rFonts w:ascii="Times New Roman" w:eastAsia="Times New Roman" w:hAnsi="Times New Roman" w:cs="Times New Roman"/>
        </w:rPr>
      </w:pPr>
    </w:p>
    <w:p w14:paraId="3506CC5C"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The RTOWG is to conduct their business on a consensus basis. Consensus has the following parameters: </w:t>
      </w:r>
    </w:p>
    <w:p w14:paraId="60DAAC14" w14:textId="77777777" w:rsidR="00F51AE9" w:rsidRDefault="00421D2F">
      <w:pPr>
        <w:numPr>
          <w:ilvl w:val="0"/>
          <w:numId w:val="8"/>
        </w:numPr>
      </w:pPr>
      <w:r>
        <w:rPr>
          <w:rFonts w:ascii="Times New Roman" w:eastAsia="Times New Roman" w:hAnsi="Times New Roman" w:cs="Times New Roman"/>
        </w:rPr>
        <w:t xml:space="preserve">Consensus is agreement. </w:t>
      </w:r>
    </w:p>
    <w:p w14:paraId="4008601F" w14:textId="77777777" w:rsidR="00F51AE9" w:rsidRDefault="00421D2F">
      <w:pPr>
        <w:numPr>
          <w:ilvl w:val="0"/>
          <w:numId w:val="8"/>
        </w:numPr>
      </w:pPr>
      <w:r>
        <w:rPr>
          <w:rFonts w:ascii="Times New Roman" w:eastAsia="Times New Roman" w:hAnsi="Times New Roman" w:cs="Times New Roman"/>
        </w:rPr>
        <w:t xml:space="preserve">Consensus is selection of an option that everyone can live with. </w:t>
      </w:r>
    </w:p>
    <w:p w14:paraId="1C5C4B79" w14:textId="77777777" w:rsidR="00F51AE9" w:rsidRDefault="00421D2F">
      <w:pPr>
        <w:numPr>
          <w:ilvl w:val="0"/>
          <w:numId w:val="8"/>
        </w:numPr>
      </w:pPr>
      <w:r>
        <w:rPr>
          <w:rFonts w:ascii="Times New Roman" w:eastAsia="Times New Roman" w:hAnsi="Times New Roman" w:cs="Times New Roman"/>
        </w:rPr>
        <w:t xml:space="preserve">Consensus may not result in the selection of anyone's first choice, but everyone is willing to support the choice. </w:t>
      </w:r>
    </w:p>
    <w:p w14:paraId="1BC81C01" w14:textId="77777777" w:rsidR="00F51AE9" w:rsidRDefault="00421D2F">
      <w:pPr>
        <w:numPr>
          <w:ilvl w:val="0"/>
          <w:numId w:val="8"/>
        </w:numPr>
      </w:pPr>
      <w:r>
        <w:rPr>
          <w:rFonts w:ascii="Times New Roman" w:eastAsia="Times New Roman" w:hAnsi="Times New Roman" w:cs="Times New Roman"/>
        </w:rPr>
        <w:t xml:space="preserve">Consensus is not a majority vote. </w:t>
      </w:r>
    </w:p>
    <w:p w14:paraId="66E70AEF" w14:textId="77777777" w:rsidR="00F51AE9" w:rsidRDefault="00F51AE9">
      <w:pPr>
        <w:rPr>
          <w:rFonts w:ascii="Times New Roman" w:eastAsia="Times New Roman" w:hAnsi="Times New Roman" w:cs="Times New Roman"/>
        </w:rPr>
      </w:pPr>
    </w:p>
    <w:p w14:paraId="489B51FC"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When the RTOWG cannot reach a consensus on an issue it will be referred to the TSC. If the TSC cannot reach a consensus on the issue it will be referred to the WRAP for resolution. </w:t>
      </w:r>
    </w:p>
    <w:p w14:paraId="09A4FE40" w14:textId="77777777" w:rsidR="00F51AE9" w:rsidRDefault="00F51AE9">
      <w:pPr>
        <w:rPr>
          <w:rFonts w:ascii="Times New Roman" w:eastAsia="Times New Roman" w:hAnsi="Times New Roman" w:cs="Times New Roman"/>
        </w:rPr>
      </w:pPr>
    </w:p>
    <w:p w14:paraId="19BA9E97" w14:textId="77777777" w:rsidR="00F51AE9" w:rsidRDefault="00421D2F">
      <w:pPr>
        <w:rPr>
          <w:rFonts w:ascii="Times New Roman" w:eastAsia="Times New Roman" w:hAnsi="Times New Roman" w:cs="Times New Roman"/>
        </w:rPr>
      </w:pPr>
      <w:r>
        <w:rPr>
          <w:rFonts w:ascii="Times New Roman" w:eastAsia="Times New Roman" w:hAnsi="Times New Roman" w:cs="Times New Roman"/>
          <w:u w:val="single"/>
        </w:rPr>
        <w:t xml:space="preserve">Coordination </w:t>
      </w:r>
    </w:p>
    <w:p w14:paraId="2762C952" w14:textId="77777777" w:rsidR="00F51AE9" w:rsidRDefault="00F51AE9">
      <w:pPr>
        <w:rPr>
          <w:rFonts w:ascii="Times New Roman" w:eastAsia="Times New Roman" w:hAnsi="Times New Roman" w:cs="Times New Roman"/>
        </w:rPr>
      </w:pPr>
    </w:p>
    <w:p w14:paraId="13D206B0"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Through the TSC, the RTOWG will coordinate with the following work groups and committees as needed to ensure activities conducted in WRAP projects, and under the auspices of the RTOWG provide needed support:</w:t>
      </w:r>
    </w:p>
    <w:p w14:paraId="7B5754BE" w14:textId="77777777" w:rsidR="00F51AE9" w:rsidRDefault="00F51AE9">
      <w:pPr>
        <w:rPr>
          <w:rFonts w:ascii="Times New Roman" w:eastAsia="Times New Roman" w:hAnsi="Times New Roman" w:cs="Times New Roman"/>
        </w:rPr>
      </w:pPr>
    </w:p>
    <w:p w14:paraId="605AEFD0"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Tribal Data Work Group (TDWG); </w:t>
      </w:r>
    </w:p>
    <w:p w14:paraId="1BAEE2E5"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Fire and Smoke Work Group (FSWG); </w:t>
      </w:r>
    </w:p>
    <w:p w14:paraId="1F4326FD"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Oil and Gas Work Group (OGWG);</w:t>
      </w:r>
    </w:p>
    <w:p w14:paraId="6E3B696F" w14:textId="687C1935"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Regional Haze Planning Work Group</w:t>
      </w:r>
      <w:r w:rsidR="00926A5C">
        <w:rPr>
          <w:rFonts w:ascii="Times New Roman" w:eastAsia="Times New Roman" w:hAnsi="Times New Roman" w:cs="Times New Roman"/>
        </w:rPr>
        <w:t xml:space="preserve"> and </w:t>
      </w:r>
      <w:r w:rsidR="00A845DA">
        <w:rPr>
          <w:rFonts w:ascii="Times New Roman" w:eastAsia="Times New Roman" w:hAnsi="Times New Roman" w:cs="Times New Roman"/>
        </w:rPr>
        <w:t>S</w:t>
      </w:r>
      <w:r w:rsidR="00926A5C">
        <w:rPr>
          <w:rFonts w:ascii="Times New Roman" w:eastAsia="Times New Roman" w:hAnsi="Times New Roman" w:cs="Times New Roman"/>
        </w:rPr>
        <w:t>ubcommittes</w:t>
      </w:r>
      <w:r>
        <w:rPr>
          <w:rFonts w:ascii="Times New Roman" w:eastAsia="Times New Roman" w:hAnsi="Times New Roman" w:cs="Times New Roman"/>
        </w:rPr>
        <w:t xml:space="preserve"> (RHPWG); </w:t>
      </w:r>
    </w:p>
    <w:p w14:paraId="7848C9FF"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WESTAR Planning Committee; </w:t>
      </w:r>
    </w:p>
    <w:p w14:paraId="1B7A3373"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WESTAR Technical Committee; and </w:t>
      </w:r>
    </w:p>
    <w:p w14:paraId="3A148756"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Other groups as designated by the Board in the annual Workplan process.</w:t>
      </w:r>
    </w:p>
    <w:p w14:paraId="4098CFCD" w14:textId="77777777" w:rsidR="00F51AE9" w:rsidRDefault="00F51AE9">
      <w:pPr>
        <w:rPr>
          <w:rFonts w:ascii="Times New Roman" w:eastAsia="Times New Roman" w:hAnsi="Times New Roman" w:cs="Times New Roman"/>
        </w:rPr>
      </w:pPr>
    </w:p>
    <w:p w14:paraId="4168B1FB" w14:textId="4BC06225"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The RTOWG will hold conference calls </w:t>
      </w:r>
      <w:r w:rsidR="001A1DEF">
        <w:rPr>
          <w:rFonts w:ascii="Times New Roman" w:eastAsia="Times New Roman" w:hAnsi="Times New Roman" w:cs="Times New Roman"/>
        </w:rPr>
        <w:t xml:space="preserve">on a regular basis and as needed </w:t>
      </w:r>
      <w:r>
        <w:rPr>
          <w:rFonts w:ascii="Times New Roman" w:eastAsia="Times New Roman" w:hAnsi="Times New Roman" w:cs="Times New Roman"/>
        </w:rPr>
        <w:t>with members to provide an update on activity status and coordinate future work.  Initial calls will be held monthly</w:t>
      </w:r>
      <w:r w:rsidR="001A1DEF">
        <w:rPr>
          <w:rFonts w:ascii="Times New Roman" w:eastAsia="Times New Roman" w:hAnsi="Times New Roman" w:cs="Times New Roman"/>
        </w:rPr>
        <w:t>.</w:t>
      </w:r>
      <w:r>
        <w:rPr>
          <w:rFonts w:ascii="Times New Roman" w:eastAsia="Times New Roman" w:hAnsi="Times New Roman" w:cs="Times New Roman"/>
        </w:rPr>
        <w:t xml:space="preserve"> </w:t>
      </w:r>
      <w:ins w:id="5" w:author="Barna, Michael" w:date="2019-02-07T11:25:00Z">
        <w:r w:rsidR="00BF755D">
          <w:rPr>
            <w:rFonts w:ascii="Times New Roman" w:eastAsia="Times New Roman" w:hAnsi="Times New Roman" w:cs="Times New Roman"/>
          </w:rPr>
          <w:t xml:space="preserve"> </w:t>
        </w:r>
      </w:ins>
      <w:del w:id="6" w:author="Barna, Michael" w:date="2019-02-07T11:25:00Z">
        <w:r w:rsidDel="00BF755D">
          <w:rPr>
            <w:rFonts w:ascii="Times New Roman" w:eastAsia="Times New Roman" w:hAnsi="Times New Roman" w:cs="Times New Roman"/>
          </w:rPr>
          <w:delText xml:space="preserve">(  </w:delText>
        </w:r>
      </w:del>
      <w:r>
        <w:rPr>
          <w:rFonts w:ascii="Times New Roman" w:eastAsia="Times New Roman" w:hAnsi="Times New Roman" w:cs="Times New Roman"/>
        </w:rPr>
        <w:t>Additional calls will be schedule</w:t>
      </w:r>
      <w:r w:rsidR="001A1DEF">
        <w:rPr>
          <w:rFonts w:ascii="Times New Roman" w:eastAsia="Times New Roman" w:hAnsi="Times New Roman" w:cs="Times New Roman"/>
        </w:rPr>
        <w:t>d</w:t>
      </w:r>
      <w:r>
        <w:rPr>
          <w:rFonts w:ascii="Times New Roman" w:eastAsia="Times New Roman" w:hAnsi="Times New Roman" w:cs="Times New Roman"/>
        </w:rPr>
        <w:t xml:space="preserve"> as needed especially for topics of higher interest.  A survey of topics will be provided to RTOWG members to identify and prioritize areas of interest.</w:t>
      </w:r>
    </w:p>
    <w:p w14:paraId="6880C119"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 </w:t>
      </w:r>
    </w:p>
    <w:p w14:paraId="522787CF" w14:textId="78DE4A6F" w:rsidR="00F51AE9" w:rsidRDefault="00421D2F">
      <w:pPr>
        <w:rPr>
          <w:rFonts w:ascii="Times New Roman" w:eastAsia="Times New Roman" w:hAnsi="Times New Roman" w:cs="Times New Roman"/>
          <w:b/>
        </w:rPr>
      </w:pPr>
      <w:r>
        <w:rPr>
          <w:rFonts w:ascii="Times New Roman" w:eastAsia="Times New Roman" w:hAnsi="Times New Roman" w:cs="Times New Roman"/>
        </w:rPr>
        <w:t>Agendas, reports, and other documents will be shared with the existing IWDW infrastructure.  Information in regards to the IWDW</w:t>
      </w:r>
      <w:r w:rsidR="007A72D5">
        <w:rPr>
          <w:rFonts w:ascii="Times New Roman" w:eastAsia="Times New Roman" w:hAnsi="Times New Roman" w:cs="Times New Roman"/>
        </w:rPr>
        <w:t>-WAQS</w:t>
      </w:r>
      <w:r>
        <w:rPr>
          <w:rFonts w:ascii="Times New Roman" w:eastAsia="Times New Roman" w:hAnsi="Times New Roman" w:cs="Times New Roman"/>
        </w:rPr>
        <w:t xml:space="preserve"> can be found at:</w:t>
      </w:r>
      <w:r w:rsidR="000C713D">
        <w:rPr>
          <w:rFonts w:ascii="Times New Roman" w:eastAsia="Times New Roman" w:hAnsi="Times New Roman" w:cs="Times New Roman"/>
        </w:rPr>
        <w:t xml:space="preserve"> </w:t>
      </w:r>
      <w:hyperlink r:id="rId14">
        <w:r>
          <w:rPr>
            <w:rFonts w:ascii="Times New Roman" w:eastAsia="Times New Roman" w:hAnsi="Times New Roman" w:cs="Times New Roman"/>
            <w:color w:val="2970CC"/>
            <w:u w:val="single"/>
          </w:rPr>
          <w:t>http://views.cira.colostate.edu/tsdw/</w:t>
        </w:r>
      </w:hyperlink>
      <w:r>
        <w:rPr>
          <w:rFonts w:ascii="Times New Roman" w:eastAsia="Times New Roman" w:hAnsi="Times New Roman" w:cs="Times New Roman"/>
          <w:b/>
        </w:rPr>
        <w:t xml:space="preserve"> </w:t>
      </w:r>
      <w:r w:rsidR="00094C1C" w:rsidRPr="00B86F37">
        <w:rPr>
          <w:rFonts w:ascii="Times New Roman" w:eastAsia="Times New Roman" w:hAnsi="Times New Roman" w:cs="Times New Roman"/>
        </w:rPr>
        <w:t xml:space="preserve">and on the WRAP’s regional haze </w:t>
      </w:r>
      <w:r w:rsidR="007A72D5">
        <w:rPr>
          <w:rFonts w:ascii="Times New Roman" w:eastAsia="Times New Roman" w:hAnsi="Times New Roman" w:cs="Times New Roman"/>
        </w:rPr>
        <w:t xml:space="preserve">planning </w:t>
      </w:r>
      <w:r w:rsidR="00094C1C" w:rsidRPr="00B86F37">
        <w:rPr>
          <w:rFonts w:ascii="Times New Roman" w:eastAsia="Times New Roman" w:hAnsi="Times New Roman" w:cs="Times New Roman"/>
        </w:rPr>
        <w:t>website at:</w:t>
      </w:r>
      <w:r w:rsidR="00094C1C">
        <w:rPr>
          <w:rFonts w:ascii="Times New Roman" w:eastAsia="Times New Roman" w:hAnsi="Times New Roman" w:cs="Times New Roman"/>
          <w:b/>
        </w:rPr>
        <w:t xml:space="preserve"> </w:t>
      </w:r>
      <w:hyperlink r:id="rId15" w:history="1">
        <w:r w:rsidR="00094C1C" w:rsidRPr="007A72D5">
          <w:rPr>
            <w:rStyle w:val="Hyperlink"/>
            <w:rFonts w:ascii="Times New Roman" w:eastAsia="Times New Roman" w:hAnsi="Times New Roman" w:cs="Times New Roman"/>
          </w:rPr>
          <w:t>http://www.wrapair2.org/RHPWG.aspx</w:t>
        </w:r>
      </w:hyperlink>
      <w:r w:rsidR="00094C1C">
        <w:rPr>
          <w:rFonts w:ascii="Times New Roman" w:eastAsia="Times New Roman" w:hAnsi="Times New Roman" w:cs="Times New Roman"/>
          <w:b/>
        </w:rPr>
        <w:t xml:space="preserve"> .</w:t>
      </w:r>
    </w:p>
    <w:p w14:paraId="5191F234" w14:textId="77777777" w:rsidR="00F51AE9" w:rsidRDefault="00F51AE9">
      <w:pPr>
        <w:rPr>
          <w:rFonts w:ascii="Times New Roman" w:eastAsia="Times New Roman" w:hAnsi="Times New Roman" w:cs="Times New Roman"/>
        </w:rPr>
      </w:pPr>
    </w:p>
    <w:p w14:paraId="6705A535" w14:textId="77777777" w:rsidR="00F51AE9" w:rsidRPr="00E533C4" w:rsidRDefault="00421D2F">
      <w:pPr>
        <w:spacing w:line="276" w:lineRule="auto"/>
        <w:rPr>
          <w:rFonts w:ascii="Times New Roman" w:eastAsia="Times New Roman" w:hAnsi="Times New Roman" w:cs="Times New Roman"/>
          <w:u w:val="single"/>
        </w:rPr>
      </w:pPr>
      <w:r w:rsidRPr="00E533C4">
        <w:rPr>
          <w:rFonts w:ascii="Times New Roman" w:eastAsia="Times New Roman" w:hAnsi="Times New Roman" w:cs="Times New Roman"/>
          <w:u w:val="single"/>
        </w:rPr>
        <w:t>RTOWG Structure</w:t>
      </w:r>
    </w:p>
    <w:p w14:paraId="5E9FC6CE" w14:textId="77777777" w:rsidR="00F51AE9" w:rsidRPr="00E533C4" w:rsidRDefault="00421D2F">
      <w:pPr>
        <w:spacing w:line="276" w:lineRule="auto"/>
        <w:rPr>
          <w:rFonts w:ascii="Times New Roman" w:eastAsia="Times New Roman" w:hAnsi="Times New Roman" w:cs="Times New Roman"/>
          <w:sz w:val="24"/>
          <w:szCs w:val="24"/>
        </w:rPr>
      </w:pPr>
      <w:r w:rsidRPr="00E533C4">
        <w:rPr>
          <w:rFonts w:ascii="Times New Roman" w:eastAsia="Times New Roman" w:hAnsi="Times New Roman" w:cs="Times New Roman"/>
          <w:sz w:val="24"/>
          <w:szCs w:val="24"/>
        </w:rPr>
        <w:t xml:space="preserve"> </w:t>
      </w:r>
    </w:p>
    <w:p w14:paraId="49F3F53F" w14:textId="13F5A28D" w:rsidR="00A845DA" w:rsidRDefault="00421D2F">
      <w:pPr>
        <w:spacing w:line="276" w:lineRule="auto"/>
        <w:rPr>
          <w:rFonts w:ascii="Times New Roman" w:eastAsia="Times New Roman" w:hAnsi="Times New Roman" w:cs="Times New Roman"/>
        </w:rPr>
      </w:pPr>
      <w:r w:rsidRPr="00A845DA">
        <w:rPr>
          <w:rFonts w:ascii="Times New Roman" w:eastAsia="Times New Roman" w:hAnsi="Times New Roman" w:cs="Times New Roman"/>
        </w:rPr>
        <w:t xml:space="preserve">The structure of the RTOWG is very similar to the other work groups.  The RTOWG Co-Chairs were designated by the TSC and approved by the WRAP Board to lead and execute the Workplan objectives associated with the RTOWG.  RTOWG members are from the </w:t>
      </w:r>
      <w:r w:rsidRPr="00A845DA">
        <w:rPr>
          <w:rFonts w:ascii="Times New Roman" w:eastAsia="Times New Roman" w:hAnsi="Times New Roman" w:cs="Times New Roman"/>
        </w:rPr>
        <w:lastRenderedPageBreak/>
        <w:t xml:space="preserve">WRAP member agencies and represent Federal, State, Local and Tribal agencies and also represent a geographic expanse and interest </w:t>
      </w:r>
      <w:r w:rsidR="00A845DA">
        <w:rPr>
          <w:rFonts w:ascii="Times New Roman" w:eastAsia="Times New Roman" w:hAnsi="Times New Roman" w:cs="Times New Roman"/>
        </w:rPr>
        <w:t xml:space="preserve">across </w:t>
      </w:r>
      <w:r w:rsidRPr="00A845DA">
        <w:rPr>
          <w:rFonts w:ascii="Times New Roman" w:eastAsia="Times New Roman" w:hAnsi="Times New Roman" w:cs="Times New Roman"/>
        </w:rPr>
        <w:t xml:space="preserve">the </w:t>
      </w:r>
      <w:r w:rsidR="00A845DA">
        <w:rPr>
          <w:rFonts w:ascii="Times New Roman" w:eastAsia="Times New Roman" w:hAnsi="Times New Roman" w:cs="Times New Roman"/>
        </w:rPr>
        <w:t>WESTAR-WRAP region</w:t>
      </w:r>
      <w:r w:rsidRPr="00A845DA">
        <w:rPr>
          <w:rFonts w:ascii="Times New Roman" w:eastAsia="Times New Roman" w:hAnsi="Times New Roman" w:cs="Times New Roman"/>
        </w:rPr>
        <w:t>.  RTOWG members generally have technical expertise in ambient air monitoring, emission inventory development, air quality modeling, data analysis, and regulatory expertise.  RTOWG members are approved by the TSC.  All Co-Chairs and members are appointed for two-years.</w:t>
      </w:r>
    </w:p>
    <w:p w14:paraId="329AC3E6" w14:textId="276788B3" w:rsidR="00F51AE9" w:rsidRPr="00A845DA" w:rsidRDefault="00421D2F">
      <w:pPr>
        <w:spacing w:line="276" w:lineRule="auto"/>
        <w:rPr>
          <w:rFonts w:ascii="Times New Roman" w:eastAsia="Times New Roman" w:hAnsi="Times New Roman" w:cs="Times New Roman"/>
        </w:rPr>
      </w:pPr>
      <w:r w:rsidRPr="00A845DA">
        <w:rPr>
          <w:rFonts w:ascii="Times New Roman" w:eastAsia="Times New Roman" w:hAnsi="Times New Roman" w:cs="Times New Roman"/>
        </w:rPr>
        <w:t xml:space="preserve"> </w:t>
      </w:r>
    </w:p>
    <w:p w14:paraId="79A77510" w14:textId="5169A509" w:rsidR="00F51AE9" w:rsidRPr="00E533C4" w:rsidRDefault="00421D2F" w:rsidP="00A845DA">
      <w:pPr>
        <w:spacing w:line="276" w:lineRule="auto"/>
        <w:rPr>
          <w:rFonts w:ascii="Times New Roman" w:eastAsia="Times New Roman" w:hAnsi="Times New Roman" w:cs="Times New Roman"/>
          <w:u w:val="single"/>
        </w:rPr>
      </w:pPr>
      <w:r w:rsidRPr="00A845DA">
        <w:rPr>
          <w:rFonts w:ascii="Times New Roman" w:eastAsia="Times New Roman" w:hAnsi="Times New Roman" w:cs="Times New Roman"/>
        </w:rPr>
        <w:t>Additional individuals that are not Co-Chairs and members of the RTOWG with technical expertise are also encouraged to participate in the RTOWG as advisors.  The RTOWG</w:t>
      </w:r>
      <w:r w:rsidRPr="007A72D5">
        <w:rPr>
          <w:rFonts w:ascii="Times New Roman" w:eastAsia="Times New Roman" w:hAnsi="Times New Roman" w:cs="Times New Roman"/>
        </w:rPr>
        <w:t xml:space="preserve"> structure, including identification of Co-Chairs, members, and advisors is included as part of the overall work plan.</w:t>
      </w:r>
    </w:p>
    <w:p w14:paraId="26D0F6CB" w14:textId="14E9C4A8" w:rsidR="00F51AE9" w:rsidRPr="00E533C4" w:rsidRDefault="00421D2F">
      <w:pPr>
        <w:rPr>
          <w:rFonts w:ascii="Times New Roman" w:eastAsia="Times New Roman" w:hAnsi="Times New Roman" w:cs="Times New Roman"/>
          <w:u w:val="single"/>
        </w:rPr>
      </w:pPr>
      <w:r w:rsidRPr="007A72D5">
        <w:rPr>
          <w:rFonts w:ascii="Times New Roman" w:eastAsia="Times New Roman" w:hAnsi="Times New Roman" w:cs="Times New Roman"/>
          <w:highlight w:val="yellow"/>
          <w:u w:val="single"/>
        </w:rPr>
        <w:t>RTOWG Status Report for 2017 Workplan</w:t>
      </w:r>
      <w:r w:rsidR="007A72D5">
        <w:rPr>
          <w:rFonts w:ascii="Times New Roman" w:eastAsia="Times New Roman" w:hAnsi="Times New Roman" w:cs="Times New Roman"/>
          <w:highlight w:val="yellow"/>
          <w:u w:val="single"/>
        </w:rPr>
        <w:t xml:space="preserve"> – was this supposed to edited?</w:t>
      </w:r>
    </w:p>
    <w:p w14:paraId="39988670" w14:textId="77777777" w:rsidR="00F51AE9" w:rsidRPr="00E533C4" w:rsidRDefault="00F51AE9">
      <w:pPr>
        <w:rPr>
          <w:rFonts w:ascii="Times New Roman" w:eastAsia="Times New Roman" w:hAnsi="Times New Roman" w:cs="Times New Roman"/>
          <w:u w:val="single"/>
        </w:rPr>
      </w:pPr>
    </w:p>
    <w:p w14:paraId="2B6A5579" w14:textId="77777777" w:rsidR="00F51AE9" w:rsidRPr="00E533C4" w:rsidRDefault="00F51AE9">
      <w:pPr>
        <w:rPr>
          <w:rFonts w:ascii="Times New Roman" w:eastAsia="Times New Roman" w:hAnsi="Times New Roman" w:cs="Times New Roman"/>
          <w:u w:val="single"/>
        </w:rPr>
      </w:pPr>
    </w:p>
    <w:tbl>
      <w:tblPr>
        <w:tblStyle w:val="14"/>
        <w:tblW w:w="830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0"/>
        <w:gridCol w:w="2610"/>
        <w:gridCol w:w="2651"/>
      </w:tblGrid>
      <w:tr w:rsidR="00F51AE9" w14:paraId="0A5DE445" w14:textId="77777777" w:rsidTr="000C713D">
        <w:trPr>
          <w:trHeight w:val="280"/>
        </w:trPr>
        <w:tc>
          <w:tcPr>
            <w:tcW w:w="3040" w:type="dxa"/>
            <w:shd w:val="clear" w:color="auto" w:fill="D9D9D9"/>
            <w:tcMar>
              <w:top w:w="100" w:type="dxa"/>
              <w:left w:w="100" w:type="dxa"/>
              <w:bottom w:w="100" w:type="dxa"/>
              <w:right w:w="100" w:type="dxa"/>
            </w:tcMar>
          </w:tcPr>
          <w:p w14:paraId="295DD42E" w14:textId="03443314" w:rsidR="00F51AE9" w:rsidRPr="000C713D" w:rsidRDefault="00421D2F" w:rsidP="000C713D">
            <w:pPr>
              <w:widowControl w:val="0"/>
              <w:jc w:val="center"/>
              <w:rPr>
                <w:sz w:val="22"/>
                <w:szCs w:val="22"/>
              </w:rPr>
            </w:pPr>
            <w:r w:rsidRPr="000C713D">
              <w:rPr>
                <w:sz w:val="22"/>
                <w:szCs w:val="22"/>
              </w:rPr>
              <w:t>2017 RTOWG Task</w:t>
            </w:r>
          </w:p>
        </w:tc>
        <w:tc>
          <w:tcPr>
            <w:tcW w:w="2610" w:type="dxa"/>
            <w:shd w:val="clear" w:color="auto" w:fill="D9D9D9"/>
            <w:tcMar>
              <w:top w:w="100" w:type="dxa"/>
              <w:left w:w="100" w:type="dxa"/>
              <w:bottom w:w="100" w:type="dxa"/>
              <w:right w:w="100" w:type="dxa"/>
            </w:tcMar>
          </w:tcPr>
          <w:p w14:paraId="0FA1BEA8" w14:textId="77777777" w:rsidR="00F51AE9" w:rsidRPr="001E56E8" w:rsidRDefault="00421D2F">
            <w:pPr>
              <w:widowControl w:val="0"/>
              <w:jc w:val="center"/>
              <w:rPr>
                <w:sz w:val="22"/>
                <w:szCs w:val="22"/>
                <w:u w:val="single"/>
              </w:rPr>
            </w:pPr>
            <w:r w:rsidRPr="001E56E8">
              <w:rPr>
                <w:sz w:val="22"/>
                <w:szCs w:val="22"/>
                <w:u w:val="single"/>
              </w:rPr>
              <w:t>2017 Progress</w:t>
            </w:r>
          </w:p>
        </w:tc>
        <w:tc>
          <w:tcPr>
            <w:tcW w:w="2651" w:type="dxa"/>
            <w:shd w:val="clear" w:color="auto" w:fill="D9D9D9"/>
            <w:tcMar>
              <w:top w:w="100" w:type="dxa"/>
              <w:left w:w="100" w:type="dxa"/>
              <w:bottom w:w="100" w:type="dxa"/>
              <w:right w:w="100" w:type="dxa"/>
            </w:tcMar>
          </w:tcPr>
          <w:p w14:paraId="4B1BF39E" w14:textId="77777777" w:rsidR="00F51AE9" w:rsidRPr="001E56E8" w:rsidRDefault="00421D2F">
            <w:pPr>
              <w:widowControl w:val="0"/>
              <w:jc w:val="center"/>
              <w:rPr>
                <w:sz w:val="22"/>
                <w:szCs w:val="22"/>
                <w:u w:val="single"/>
              </w:rPr>
            </w:pPr>
            <w:r w:rsidRPr="001E56E8">
              <w:rPr>
                <w:sz w:val="22"/>
                <w:szCs w:val="22"/>
                <w:u w:val="single"/>
              </w:rPr>
              <w:t>Outstanding Tasks</w:t>
            </w:r>
          </w:p>
        </w:tc>
      </w:tr>
      <w:tr w:rsidR="00F51AE9" w14:paraId="0FBB9023" w14:textId="77777777" w:rsidTr="000C713D">
        <w:trPr>
          <w:trHeight w:val="280"/>
        </w:trPr>
        <w:tc>
          <w:tcPr>
            <w:tcW w:w="3040" w:type="dxa"/>
            <w:shd w:val="clear" w:color="auto" w:fill="auto"/>
            <w:tcMar>
              <w:top w:w="100" w:type="dxa"/>
              <w:left w:w="100" w:type="dxa"/>
              <w:bottom w:w="100" w:type="dxa"/>
              <w:right w:w="100" w:type="dxa"/>
            </w:tcMar>
          </w:tcPr>
          <w:p w14:paraId="4F0AE5CF" w14:textId="77777777" w:rsidR="00F51AE9" w:rsidRPr="000C713D" w:rsidRDefault="00421D2F" w:rsidP="000C713D">
            <w:pPr>
              <w:widowControl w:val="0"/>
              <w:numPr>
                <w:ilvl w:val="0"/>
                <w:numId w:val="20"/>
              </w:numPr>
              <w:spacing w:line="276" w:lineRule="auto"/>
              <w:ind w:left="240" w:hanging="90"/>
              <w:contextualSpacing/>
              <w:rPr>
                <w:sz w:val="22"/>
                <w:szCs w:val="22"/>
              </w:rPr>
            </w:pPr>
            <w:r w:rsidRPr="000C713D">
              <w:rPr>
                <w:sz w:val="22"/>
                <w:szCs w:val="22"/>
              </w:rPr>
              <w:t>RTOWG Management</w:t>
            </w:r>
          </w:p>
        </w:tc>
        <w:tc>
          <w:tcPr>
            <w:tcW w:w="2610" w:type="dxa"/>
            <w:shd w:val="clear" w:color="auto" w:fill="auto"/>
            <w:tcMar>
              <w:top w:w="100" w:type="dxa"/>
              <w:left w:w="100" w:type="dxa"/>
              <w:bottom w:w="100" w:type="dxa"/>
              <w:right w:w="100" w:type="dxa"/>
            </w:tcMar>
          </w:tcPr>
          <w:p w14:paraId="701F1F9F" w14:textId="77777777" w:rsidR="00F51AE9" w:rsidRPr="001E56E8" w:rsidRDefault="00421D2F">
            <w:pPr>
              <w:widowControl w:val="0"/>
              <w:rPr>
                <w:sz w:val="22"/>
                <w:szCs w:val="22"/>
                <w:u w:val="single"/>
              </w:rPr>
            </w:pPr>
            <w:r w:rsidRPr="001E56E8">
              <w:rPr>
                <w:sz w:val="22"/>
                <w:szCs w:val="22"/>
                <w:u w:val="single"/>
              </w:rPr>
              <w:t>ongoing</w:t>
            </w:r>
          </w:p>
        </w:tc>
        <w:tc>
          <w:tcPr>
            <w:tcW w:w="2651" w:type="dxa"/>
            <w:shd w:val="clear" w:color="auto" w:fill="auto"/>
            <w:tcMar>
              <w:top w:w="100" w:type="dxa"/>
              <w:left w:w="100" w:type="dxa"/>
              <w:bottom w:w="100" w:type="dxa"/>
              <w:right w:w="100" w:type="dxa"/>
            </w:tcMar>
          </w:tcPr>
          <w:p w14:paraId="750D0667" w14:textId="77777777" w:rsidR="00F51AE9" w:rsidRPr="001E56E8" w:rsidRDefault="00421D2F">
            <w:pPr>
              <w:widowControl w:val="0"/>
              <w:rPr>
                <w:sz w:val="22"/>
                <w:szCs w:val="22"/>
                <w:u w:val="single"/>
              </w:rPr>
            </w:pPr>
            <w:r w:rsidRPr="001E56E8">
              <w:rPr>
                <w:sz w:val="22"/>
                <w:szCs w:val="22"/>
                <w:u w:val="single"/>
              </w:rPr>
              <w:t>ongoing</w:t>
            </w:r>
          </w:p>
        </w:tc>
      </w:tr>
      <w:tr w:rsidR="00F51AE9" w14:paraId="3A7FD84A" w14:textId="77777777" w:rsidTr="000C713D">
        <w:trPr>
          <w:trHeight w:val="280"/>
        </w:trPr>
        <w:tc>
          <w:tcPr>
            <w:tcW w:w="3040" w:type="dxa"/>
            <w:shd w:val="clear" w:color="auto" w:fill="auto"/>
            <w:tcMar>
              <w:top w:w="100" w:type="dxa"/>
              <w:left w:w="100" w:type="dxa"/>
              <w:bottom w:w="100" w:type="dxa"/>
              <w:right w:w="100" w:type="dxa"/>
            </w:tcMar>
          </w:tcPr>
          <w:p w14:paraId="299545CA" w14:textId="3E6C5FA3" w:rsidR="00F51AE9" w:rsidRPr="000C713D" w:rsidRDefault="00421D2F">
            <w:pPr>
              <w:widowControl w:val="0"/>
              <w:rPr>
                <w:sz w:val="22"/>
                <w:szCs w:val="22"/>
              </w:rPr>
            </w:pPr>
            <w:r w:rsidRPr="000C713D">
              <w:rPr>
                <w:sz w:val="22"/>
                <w:szCs w:val="22"/>
              </w:rPr>
              <w:t>II. Coordinate with other Work Groups to identify air quality modeling products that will be relevant to their Workplans</w:t>
            </w:r>
            <w:r w:rsidR="00A845DA">
              <w:rPr>
                <w:sz w:val="22"/>
                <w:szCs w:val="22"/>
              </w:rPr>
              <w:t>, especially for regional work in support of Regioanal Haze planning</w:t>
            </w:r>
          </w:p>
        </w:tc>
        <w:tc>
          <w:tcPr>
            <w:tcW w:w="2610" w:type="dxa"/>
            <w:shd w:val="clear" w:color="auto" w:fill="auto"/>
            <w:tcMar>
              <w:top w:w="100" w:type="dxa"/>
              <w:left w:w="100" w:type="dxa"/>
              <w:bottom w:w="100" w:type="dxa"/>
              <w:right w:w="100" w:type="dxa"/>
            </w:tcMar>
          </w:tcPr>
          <w:p w14:paraId="5EA31D43" w14:textId="77777777" w:rsidR="00F51AE9" w:rsidRPr="001E56E8" w:rsidRDefault="00421D2F">
            <w:pPr>
              <w:widowControl w:val="0"/>
              <w:rPr>
                <w:sz w:val="22"/>
                <w:szCs w:val="22"/>
                <w:u w:val="single"/>
              </w:rPr>
            </w:pPr>
            <w:r w:rsidRPr="001E56E8">
              <w:rPr>
                <w:sz w:val="22"/>
                <w:szCs w:val="22"/>
                <w:u w:val="single"/>
              </w:rPr>
              <w:t xml:space="preserve">ongoing; </w:t>
            </w:r>
          </w:p>
        </w:tc>
        <w:tc>
          <w:tcPr>
            <w:tcW w:w="2651" w:type="dxa"/>
            <w:shd w:val="clear" w:color="auto" w:fill="auto"/>
            <w:tcMar>
              <w:top w:w="100" w:type="dxa"/>
              <w:left w:w="100" w:type="dxa"/>
              <w:bottom w:w="100" w:type="dxa"/>
              <w:right w:w="100" w:type="dxa"/>
            </w:tcMar>
          </w:tcPr>
          <w:p w14:paraId="32A68D19" w14:textId="77777777" w:rsidR="00F51AE9" w:rsidRPr="001E56E8" w:rsidRDefault="00421D2F">
            <w:pPr>
              <w:widowControl w:val="0"/>
              <w:rPr>
                <w:sz w:val="22"/>
                <w:szCs w:val="22"/>
                <w:u w:val="single"/>
              </w:rPr>
            </w:pPr>
            <w:r w:rsidRPr="001E56E8">
              <w:rPr>
                <w:sz w:val="22"/>
                <w:szCs w:val="22"/>
                <w:u w:val="single"/>
              </w:rPr>
              <w:t>ongoing</w:t>
            </w:r>
          </w:p>
        </w:tc>
      </w:tr>
      <w:tr w:rsidR="00F51AE9" w14:paraId="570C26CF" w14:textId="77777777" w:rsidTr="000C713D">
        <w:trPr>
          <w:trHeight w:val="280"/>
        </w:trPr>
        <w:tc>
          <w:tcPr>
            <w:tcW w:w="3040" w:type="dxa"/>
            <w:shd w:val="clear" w:color="auto" w:fill="auto"/>
            <w:tcMar>
              <w:top w:w="100" w:type="dxa"/>
              <w:left w:w="100" w:type="dxa"/>
              <w:bottom w:w="100" w:type="dxa"/>
              <w:right w:w="100" w:type="dxa"/>
            </w:tcMar>
          </w:tcPr>
          <w:p w14:paraId="5599716A" w14:textId="77777777" w:rsidR="00F51AE9" w:rsidRPr="000C713D" w:rsidRDefault="00421D2F">
            <w:pPr>
              <w:widowControl w:val="0"/>
              <w:spacing w:line="276" w:lineRule="auto"/>
              <w:rPr>
                <w:sz w:val="22"/>
                <w:szCs w:val="22"/>
              </w:rPr>
            </w:pPr>
            <w:r w:rsidRPr="000C713D">
              <w:rPr>
                <w:sz w:val="22"/>
                <w:szCs w:val="22"/>
              </w:rPr>
              <w:t>III. Participate in upcoming science conferences</w:t>
            </w:r>
          </w:p>
        </w:tc>
        <w:tc>
          <w:tcPr>
            <w:tcW w:w="2610" w:type="dxa"/>
            <w:shd w:val="clear" w:color="auto" w:fill="auto"/>
            <w:tcMar>
              <w:top w:w="100" w:type="dxa"/>
              <w:left w:w="100" w:type="dxa"/>
              <w:bottom w:w="100" w:type="dxa"/>
              <w:right w:w="100" w:type="dxa"/>
            </w:tcMar>
          </w:tcPr>
          <w:p w14:paraId="7AA0C3E0" w14:textId="5CED2262" w:rsidR="00F51AE9" w:rsidRPr="001E56E8" w:rsidRDefault="00094C1C">
            <w:pPr>
              <w:widowControl w:val="0"/>
              <w:rPr>
                <w:sz w:val="22"/>
                <w:szCs w:val="22"/>
                <w:u w:val="single"/>
              </w:rPr>
            </w:pPr>
            <w:r>
              <w:rPr>
                <w:sz w:val="22"/>
                <w:szCs w:val="22"/>
                <w:u w:val="single"/>
              </w:rPr>
              <w:t>ongoing</w:t>
            </w:r>
          </w:p>
        </w:tc>
        <w:tc>
          <w:tcPr>
            <w:tcW w:w="2651" w:type="dxa"/>
            <w:shd w:val="clear" w:color="auto" w:fill="auto"/>
            <w:tcMar>
              <w:top w:w="100" w:type="dxa"/>
              <w:left w:w="100" w:type="dxa"/>
              <w:bottom w:w="100" w:type="dxa"/>
              <w:right w:w="100" w:type="dxa"/>
            </w:tcMar>
          </w:tcPr>
          <w:p w14:paraId="04875673" w14:textId="743F0F5F" w:rsidR="00F51AE9" w:rsidRPr="001E56E8" w:rsidRDefault="00094C1C">
            <w:pPr>
              <w:widowControl w:val="0"/>
              <w:rPr>
                <w:sz w:val="22"/>
                <w:szCs w:val="22"/>
                <w:u w:val="single"/>
              </w:rPr>
            </w:pPr>
            <w:r>
              <w:rPr>
                <w:sz w:val="22"/>
                <w:szCs w:val="22"/>
                <w:u w:val="single"/>
              </w:rPr>
              <w:t>ongoing</w:t>
            </w:r>
          </w:p>
        </w:tc>
      </w:tr>
      <w:tr w:rsidR="00F51AE9" w14:paraId="3E120E08" w14:textId="77777777" w:rsidTr="000C713D">
        <w:trPr>
          <w:trHeight w:val="280"/>
        </w:trPr>
        <w:tc>
          <w:tcPr>
            <w:tcW w:w="3040" w:type="dxa"/>
            <w:shd w:val="clear" w:color="auto" w:fill="auto"/>
            <w:tcMar>
              <w:top w:w="100" w:type="dxa"/>
              <w:left w:w="100" w:type="dxa"/>
              <w:bottom w:w="100" w:type="dxa"/>
              <w:right w:w="100" w:type="dxa"/>
            </w:tcMar>
          </w:tcPr>
          <w:p w14:paraId="0839B369" w14:textId="0082B426" w:rsidR="00F51AE9" w:rsidRPr="000C713D" w:rsidRDefault="00421D2F">
            <w:pPr>
              <w:widowControl w:val="0"/>
              <w:spacing w:line="276" w:lineRule="auto"/>
              <w:rPr>
                <w:sz w:val="22"/>
                <w:szCs w:val="22"/>
              </w:rPr>
            </w:pPr>
            <w:r w:rsidRPr="000C713D">
              <w:rPr>
                <w:sz w:val="22"/>
                <w:szCs w:val="22"/>
              </w:rPr>
              <w:t xml:space="preserve">IV. Leverage opportunities and work by WRAP member-sponsored </w:t>
            </w:r>
            <w:r w:rsidR="00A845DA">
              <w:rPr>
                <w:sz w:val="22"/>
                <w:szCs w:val="22"/>
              </w:rPr>
              <w:t xml:space="preserve">modeling efforts </w:t>
            </w:r>
            <w:r w:rsidRPr="000C713D">
              <w:rPr>
                <w:sz w:val="22"/>
                <w:szCs w:val="22"/>
              </w:rPr>
              <w:t xml:space="preserve"> as well as other technical and scientific groups</w:t>
            </w:r>
            <w:r w:rsidR="00A845DA">
              <w:rPr>
                <w:sz w:val="22"/>
                <w:szCs w:val="22"/>
              </w:rPr>
              <w:t>.</w:t>
            </w:r>
          </w:p>
        </w:tc>
        <w:tc>
          <w:tcPr>
            <w:tcW w:w="2610" w:type="dxa"/>
            <w:shd w:val="clear" w:color="auto" w:fill="auto"/>
            <w:tcMar>
              <w:top w:w="100" w:type="dxa"/>
              <w:left w:w="100" w:type="dxa"/>
              <w:bottom w:w="100" w:type="dxa"/>
              <w:right w:w="100" w:type="dxa"/>
            </w:tcMar>
          </w:tcPr>
          <w:p w14:paraId="28A47F50" w14:textId="77777777" w:rsidR="00F51AE9" w:rsidRPr="001E56E8" w:rsidRDefault="00421D2F">
            <w:pPr>
              <w:widowControl w:val="0"/>
              <w:rPr>
                <w:sz w:val="22"/>
                <w:szCs w:val="22"/>
                <w:u w:val="single"/>
              </w:rPr>
            </w:pPr>
            <w:r w:rsidRPr="001E56E8">
              <w:rPr>
                <w:sz w:val="22"/>
                <w:szCs w:val="22"/>
                <w:u w:val="single"/>
              </w:rPr>
              <w:t>ongoing</w:t>
            </w:r>
          </w:p>
        </w:tc>
        <w:tc>
          <w:tcPr>
            <w:tcW w:w="2651" w:type="dxa"/>
            <w:shd w:val="clear" w:color="auto" w:fill="auto"/>
            <w:tcMar>
              <w:top w:w="100" w:type="dxa"/>
              <w:left w:w="100" w:type="dxa"/>
              <w:bottom w:w="100" w:type="dxa"/>
              <w:right w:w="100" w:type="dxa"/>
            </w:tcMar>
          </w:tcPr>
          <w:p w14:paraId="49B4F46E" w14:textId="77777777" w:rsidR="00F51AE9" w:rsidRPr="001E56E8" w:rsidRDefault="00421D2F">
            <w:pPr>
              <w:widowControl w:val="0"/>
              <w:rPr>
                <w:sz w:val="22"/>
                <w:szCs w:val="22"/>
                <w:u w:val="single"/>
              </w:rPr>
            </w:pPr>
            <w:r w:rsidRPr="001E56E8">
              <w:rPr>
                <w:sz w:val="22"/>
                <w:szCs w:val="22"/>
                <w:u w:val="single"/>
              </w:rPr>
              <w:t>ongoing</w:t>
            </w:r>
          </w:p>
        </w:tc>
      </w:tr>
      <w:tr w:rsidR="00F51AE9" w14:paraId="5E45DFB0" w14:textId="77777777" w:rsidTr="000C713D">
        <w:trPr>
          <w:trHeight w:val="280"/>
        </w:trPr>
        <w:tc>
          <w:tcPr>
            <w:tcW w:w="3040" w:type="dxa"/>
            <w:shd w:val="clear" w:color="auto" w:fill="auto"/>
            <w:tcMar>
              <w:top w:w="100" w:type="dxa"/>
              <w:left w:w="100" w:type="dxa"/>
              <w:bottom w:w="100" w:type="dxa"/>
              <w:right w:w="100" w:type="dxa"/>
            </w:tcMar>
          </w:tcPr>
          <w:p w14:paraId="55B11C3A" w14:textId="766C9A2C" w:rsidR="00F51AE9" w:rsidRPr="000C713D" w:rsidRDefault="00F51AE9" w:rsidP="000C713D">
            <w:pPr>
              <w:widowControl w:val="0"/>
              <w:spacing w:line="276" w:lineRule="auto"/>
              <w:rPr>
                <w:sz w:val="22"/>
                <w:szCs w:val="22"/>
              </w:rPr>
            </w:pPr>
          </w:p>
        </w:tc>
        <w:tc>
          <w:tcPr>
            <w:tcW w:w="2610" w:type="dxa"/>
            <w:shd w:val="clear" w:color="auto" w:fill="auto"/>
            <w:tcMar>
              <w:top w:w="100" w:type="dxa"/>
              <w:left w:w="100" w:type="dxa"/>
              <w:bottom w:w="100" w:type="dxa"/>
              <w:right w:w="100" w:type="dxa"/>
            </w:tcMar>
          </w:tcPr>
          <w:p w14:paraId="0694B650" w14:textId="3F63882A" w:rsidR="00F51AE9" w:rsidRPr="001E56E8" w:rsidRDefault="00F51AE9">
            <w:pPr>
              <w:widowControl w:val="0"/>
              <w:rPr>
                <w:sz w:val="22"/>
                <w:szCs w:val="22"/>
                <w:u w:val="single"/>
              </w:rPr>
            </w:pPr>
          </w:p>
        </w:tc>
        <w:tc>
          <w:tcPr>
            <w:tcW w:w="2651" w:type="dxa"/>
            <w:shd w:val="clear" w:color="auto" w:fill="auto"/>
            <w:tcMar>
              <w:top w:w="100" w:type="dxa"/>
              <w:left w:w="100" w:type="dxa"/>
              <w:bottom w:w="100" w:type="dxa"/>
              <w:right w:w="100" w:type="dxa"/>
            </w:tcMar>
          </w:tcPr>
          <w:p w14:paraId="1222DB5B" w14:textId="686B8899" w:rsidR="00F51AE9" w:rsidRPr="001E56E8" w:rsidRDefault="00F51AE9">
            <w:pPr>
              <w:widowControl w:val="0"/>
              <w:rPr>
                <w:sz w:val="22"/>
                <w:szCs w:val="22"/>
                <w:u w:val="single"/>
              </w:rPr>
            </w:pPr>
          </w:p>
        </w:tc>
      </w:tr>
    </w:tbl>
    <w:p w14:paraId="39A35488" w14:textId="77777777" w:rsidR="00F51AE9" w:rsidRPr="00E533C4" w:rsidRDefault="00F51AE9">
      <w:pPr>
        <w:rPr>
          <w:rFonts w:ascii="Times New Roman" w:eastAsia="Times New Roman" w:hAnsi="Times New Roman" w:cs="Times New Roman"/>
          <w:u w:val="single"/>
        </w:rPr>
      </w:pPr>
    </w:p>
    <w:p w14:paraId="63884F75" w14:textId="4EBA29EE" w:rsidR="00F51AE9" w:rsidRPr="003521C2" w:rsidRDefault="00421D2F">
      <w:pPr>
        <w:rPr>
          <w:rFonts w:ascii="Times New Roman" w:eastAsia="Times New Roman" w:hAnsi="Times New Roman" w:cs="Times New Roman"/>
        </w:rPr>
      </w:pPr>
      <w:r w:rsidRPr="003521C2">
        <w:rPr>
          <w:rFonts w:ascii="Times New Roman" w:eastAsia="Times New Roman" w:hAnsi="Times New Roman" w:cs="Times New Roman"/>
        </w:rPr>
        <w:t xml:space="preserve">The RTOWG </w:t>
      </w:r>
      <w:r w:rsidR="00A845DA">
        <w:rPr>
          <w:rFonts w:ascii="Times New Roman" w:eastAsia="Times New Roman" w:hAnsi="Times New Roman" w:cs="Times New Roman"/>
        </w:rPr>
        <w:t>ha</w:t>
      </w:r>
      <w:r w:rsidRPr="003521C2">
        <w:rPr>
          <w:rFonts w:ascii="Times New Roman" w:eastAsia="Times New Roman" w:hAnsi="Times New Roman" w:cs="Times New Roman"/>
        </w:rPr>
        <w:t>s c</w:t>
      </w:r>
      <w:r w:rsidR="00A845DA">
        <w:rPr>
          <w:rFonts w:ascii="Times New Roman" w:eastAsia="Times New Roman" w:hAnsi="Times New Roman" w:cs="Times New Roman"/>
        </w:rPr>
        <w:t xml:space="preserve">ompleted </w:t>
      </w:r>
      <w:r w:rsidRPr="003521C2">
        <w:rPr>
          <w:rFonts w:ascii="Times New Roman" w:eastAsia="Times New Roman" w:hAnsi="Times New Roman" w:cs="Times New Roman"/>
        </w:rPr>
        <w:t xml:space="preserve">a </w:t>
      </w:r>
      <w:hyperlink r:id="rId16" w:history="1">
        <w:r w:rsidRPr="00A845DA">
          <w:rPr>
            <w:rStyle w:val="Hyperlink"/>
            <w:rFonts w:ascii="Times New Roman" w:eastAsia="Times New Roman" w:hAnsi="Times New Roman" w:cs="Times New Roman"/>
          </w:rPr>
          <w:t>Modeling Representativeness Analysis</w:t>
        </w:r>
      </w:hyperlink>
      <w:r w:rsidRPr="003521C2">
        <w:rPr>
          <w:rFonts w:ascii="Times New Roman" w:eastAsia="Times New Roman" w:hAnsi="Times New Roman" w:cs="Times New Roman"/>
        </w:rPr>
        <w:t xml:space="preserve">.  </w:t>
      </w:r>
      <w:r w:rsidR="00094C1C" w:rsidRPr="003521C2">
        <w:rPr>
          <w:rFonts w:ascii="Times New Roman" w:eastAsia="Times New Roman" w:hAnsi="Times New Roman" w:cs="Times New Roman"/>
        </w:rPr>
        <w:t>Th</w:t>
      </w:r>
      <w:r w:rsidR="00094C1C">
        <w:rPr>
          <w:rFonts w:ascii="Times New Roman" w:eastAsia="Times New Roman" w:hAnsi="Times New Roman" w:cs="Times New Roman"/>
        </w:rPr>
        <w:t xml:space="preserve">e </w:t>
      </w:r>
      <w:r w:rsidR="00A845DA">
        <w:rPr>
          <w:rFonts w:ascii="Times New Roman" w:eastAsia="Times New Roman" w:hAnsi="Times New Roman" w:cs="Times New Roman"/>
        </w:rPr>
        <w:t xml:space="preserve">results of </w:t>
      </w:r>
      <w:r w:rsidR="00094C1C" w:rsidRPr="003521C2">
        <w:rPr>
          <w:rFonts w:ascii="Times New Roman" w:eastAsia="Times New Roman" w:hAnsi="Times New Roman" w:cs="Times New Roman"/>
        </w:rPr>
        <w:t xml:space="preserve"> </w:t>
      </w:r>
      <w:r w:rsidR="00A845DA">
        <w:rPr>
          <w:rFonts w:ascii="Times New Roman" w:eastAsia="Times New Roman" w:hAnsi="Times New Roman" w:cs="Times New Roman"/>
        </w:rPr>
        <w:t xml:space="preserve">this </w:t>
      </w:r>
      <w:r w:rsidRPr="003521C2">
        <w:rPr>
          <w:rFonts w:ascii="Times New Roman" w:eastAsia="Times New Roman" w:hAnsi="Times New Roman" w:cs="Times New Roman"/>
        </w:rPr>
        <w:t xml:space="preserve">analysis compare the ambient measurement data, meteorology, emissions inventory and other factors such as exceptional events that may influence the decision to use one base year (i.e. 2014 vs. 2016) over another. </w:t>
      </w:r>
      <w:r w:rsidR="00A845DA">
        <w:rPr>
          <w:rFonts w:ascii="Times New Roman" w:eastAsia="Times New Roman" w:hAnsi="Times New Roman" w:cs="Times New Roman"/>
        </w:rPr>
        <w:t xml:space="preserve"> This work anchors the understanding of applying 2014 and 2016 mo</w:t>
      </w:r>
      <w:r w:rsidR="00E42FAF">
        <w:rPr>
          <w:rFonts w:ascii="Times New Roman" w:eastAsia="Times New Roman" w:hAnsi="Times New Roman" w:cs="Times New Roman"/>
        </w:rPr>
        <w:t>d</w:t>
      </w:r>
      <w:r w:rsidR="00A845DA">
        <w:rPr>
          <w:rFonts w:ascii="Times New Roman" w:eastAsia="Times New Roman" w:hAnsi="Times New Roman" w:cs="Times New Roman"/>
        </w:rPr>
        <w:t>elin</w:t>
      </w:r>
      <w:r w:rsidR="00E42FAF">
        <w:rPr>
          <w:rFonts w:ascii="Times New Roman" w:eastAsia="Times New Roman" w:hAnsi="Times New Roman" w:cs="Times New Roman"/>
        </w:rPr>
        <w:t>g</w:t>
      </w:r>
      <w:r w:rsidR="00A845DA">
        <w:rPr>
          <w:rFonts w:ascii="Times New Roman" w:eastAsia="Times New Roman" w:hAnsi="Times New Roman" w:cs="Times New Roman"/>
        </w:rPr>
        <w:t xml:space="preserve"> platforms </w:t>
      </w:r>
      <w:r w:rsidR="00E42FAF">
        <w:rPr>
          <w:rFonts w:ascii="Times New Roman" w:eastAsia="Times New Roman" w:hAnsi="Times New Roman" w:cs="Times New Roman"/>
        </w:rPr>
        <w:t>described below in this workplan</w:t>
      </w:r>
    </w:p>
    <w:p w14:paraId="3597AE23" w14:textId="77777777" w:rsidR="00F51AE9" w:rsidRDefault="00F51AE9">
      <w:pPr>
        <w:rPr>
          <w:rFonts w:ascii="Times New Roman" w:eastAsia="Times New Roman" w:hAnsi="Times New Roman" w:cs="Times New Roman"/>
        </w:rPr>
      </w:pPr>
    </w:p>
    <w:p w14:paraId="17003694" w14:textId="77777777" w:rsidR="00F51AE9" w:rsidRDefault="00421D2F">
      <w:pPr>
        <w:rPr>
          <w:rFonts w:ascii="Times New Roman" w:eastAsia="Times New Roman" w:hAnsi="Times New Roman" w:cs="Times New Roman"/>
        </w:rPr>
      </w:pPr>
      <w:r w:rsidRPr="00E533C4">
        <w:rPr>
          <w:rFonts w:ascii="Times New Roman" w:eastAsia="Times New Roman" w:hAnsi="Times New Roman" w:cs="Times New Roman"/>
          <w:u w:val="single"/>
        </w:rPr>
        <w:t xml:space="preserve">RTOWG </w:t>
      </w:r>
      <w:r>
        <w:rPr>
          <w:rFonts w:ascii="Times New Roman" w:eastAsia="Times New Roman" w:hAnsi="Times New Roman" w:cs="Times New Roman"/>
          <w:u w:val="single"/>
        </w:rPr>
        <w:t>Action Items for 2018-2019 WRAP Workplan</w:t>
      </w:r>
      <w:r>
        <w:rPr>
          <w:rFonts w:ascii="Times New Roman" w:eastAsia="Times New Roman" w:hAnsi="Times New Roman" w:cs="Times New Roman"/>
        </w:rPr>
        <w:t xml:space="preserve"> </w:t>
      </w:r>
    </w:p>
    <w:p w14:paraId="7E3A98A3" w14:textId="77777777" w:rsidR="00F51AE9" w:rsidRDefault="00F51AE9">
      <w:pPr>
        <w:rPr>
          <w:rFonts w:ascii="Times New Roman" w:eastAsia="Times New Roman" w:hAnsi="Times New Roman" w:cs="Times New Roman"/>
          <w:b/>
          <w:sz w:val="24"/>
          <w:szCs w:val="24"/>
        </w:rPr>
      </w:pPr>
    </w:p>
    <w:p w14:paraId="3357ADCC"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Action Items for the 2018-2019 Workplan</w:t>
      </w:r>
    </w:p>
    <w:p w14:paraId="45B349AB" w14:textId="77777777" w:rsidR="00F51AE9" w:rsidRDefault="00F51AE9">
      <w:pPr>
        <w:rPr>
          <w:rFonts w:ascii="Times New Roman" w:eastAsia="Times New Roman" w:hAnsi="Times New Roman" w:cs="Times New Roman"/>
        </w:rPr>
      </w:pPr>
    </w:p>
    <w:p w14:paraId="0A1E07CE" w14:textId="77777777" w:rsidR="00F51AE9" w:rsidRDefault="00421D2F">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rPr>
        <w:t>RTOWG Management</w:t>
      </w:r>
    </w:p>
    <w:p w14:paraId="3D1E25C7" w14:textId="77777777" w:rsidR="00F51AE9" w:rsidRDefault="00F51AE9">
      <w:pPr>
        <w:ind w:left="1440"/>
        <w:rPr>
          <w:rFonts w:ascii="Times New Roman" w:eastAsia="Times New Roman" w:hAnsi="Times New Roman" w:cs="Times New Roman"/>
        </w:rPr>
      </w:pPr>
    </w:p>
    <w:p w14:paraId="489C291F" w14:textId="7B77F5F4"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Recruit and retain RTOWG membership and advisors based on geographic representation, WRAP member agency representation and technical expertise.  Maintain the RTOWG Members</w:t>
      </w:r>
      <w:r w:rsidR="003521C2">
        <w:rPr>
          <w:rFonts w:ascii="Times New Roman" w:eastAsia="Times New Roman" w:hAnsi="Times New Roman" w:cs="Times New Roman"/>
        </w:rPr>
        <w:t xml:space="preserve"> </w:t>
      </w:r>
      <w:r>
        <w:rPr>
          <w:rFonts w:ascii="Times New Roman" w:eastAsia="Times New Roman" w:hAnsi="Times New Roman" w:cs="Times New Roman"/>
        </w:rPr>
        <w:t>+</w:t>
      </w:r>
      <w:r w:rsidR="003521C2">
        <w:rPr>
          <w:rFonts w:ascii="Times New Roman" w:eastAsia="Times New Roman" w:hAnsi="Times New Roman" w:cs="Times New Roman"/>
        </w:rPr>
        <w:t xml:space="preserve"> </w:t>
      </w:r>
      <w:r>
        <w:rPr>
          <w:rFonts w:ascii="Times New Roman" w:eastAsia="Times New Roman" w:hAnsi="Times New Roman" w:cs="Times New Roman"/>
        </w:rPr>
        <w:t>Advisors and WG Co</w:t>
      </w:r>
      <w:r w:rsidR="003521C2">
        <w:rPr>
          <w:rFonts w:ascii="Times New Roman" w:eastAsia="Times New Roman" w:hAnsi="Times New Roman" w:cs="Times New Roman"/>
        </w:rPr>
        <w:t>-</w:t>
      </w:r>
      <w:r>
        <w:rPr>
          <w:rFonts w:ascii="Times New Roman" w:eastAsia="Times New Roman" w:hAnsi="Times New Roman" w:cs="Times New Roman"/>
        </w:rPr>
        <w:t>Chairs and WG rosters spreadsheet</w:t>
      </w:r>
    </w:p>
    <w:p w14:paraId="29E25E55" w14:textId="77777777" w:rsidR="00F51AE9" w:rsidRDefault="00F51AE9">
      <w:pPr>
        <w:ind w:left="1440"/>
        <w:rPr>
          <w:rFonts w:ascii="Times New Roman" w:eastAsia="Times New Roman" w:hAnsi="Times New Roman" w:cs="Times New Roman"/>
        </w:rPr>
      </w:pPr>
    </w:p>
    <w:p w14:paraId="6C49B513" w14:textId="56E7816D"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Schedule and facilitate conference calls or meetings.  Schedule and facilitate additional calls on a</w:t>
      </w:r>
      <w:r w:rsidR="000C713D">
        <w:rPr>
          <w:rFonts w:ascii="Times New Roman" w:eastAsia="Times New Roman" w:hAnsi="Times New Roman" w:cs="Times New Roman"/>
        </w:rPr>
        <w:t>n</w:t>
      </w:r>
      <w:r>
        <w:rPr>
          <w:rFonts w:ascii="Times New Roman" w:eastAsia="Times New Roman" w:hAnsi="Times New Roman" w:cs="Times New Roman"/>
        </w:rPr>
        <w:t xml:space="preserve"> as need</w:t>
      </w:r>
      <w:r w:rsidR="000C713D">
        <w:rPr>
          <w:rFonts w:ascii="Times New Roman" w:eastAsia="Times New Roman" w:hAnsi="Times New Roman" w:cs="Times New Roman"/>
        </w:rPr>
        <w:t>ed</w:t>
      </w:r>
      <w:r>
        <w:rPr>
          <w:rFonts w:ascii="Times New Roman" w:eastAsia="Times New Roman" w:hAnsi="Times New Roman" w:cs="Times New Roman"/>
        </w:rPr>
        <w:t xml:space="preserve"> basis</w:t>
      </w:r>
      <w:r w:rsidR="000C713D">
        <w:rPr>
          <w:rFonts w:ascii="Times New Roman" w:eastAsia="Times New Roman" w:hAnsi="Times New Roman" w:cs="Times New Roman"/>
        </w:rPr>
        <w:t>.</w:t>
      </w:r>
    </w:p>
    <w:p w14:paraId="62B47DB4" w14:textId="77777777" w:rsidR="00F51AE9" w:rsidRDefault="00F51AE9">
      <w:pPr>
        <w:ind w:left="1440"/>
        <w:rPr>
          <w:rFonts w:ascii="Times New Roman" w:eastAsia="Times New Roman" w:hAnsi="Times New Roman" w:cs="Times New Roman"/>
        </w:rPr>
      </w:pPr>
    </w:p>
    <w:p w14:paraId="4147607F"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Quarterly reports to TSC</w:t>
      </w:r>
    </w:p>
    <w:p w14:paraId="6A4DB682" w14:textId="77777777" w:rsidR="00F51AE9" w:rsidRDefault="00F51AE9">
      <w:pPr>
        <w:ind w:left="1440"/>
        <w:rPr>
          <w:rFonts w:ascii="Times New Roman" w:eastAsia="Times New Roman" w:hAnsi="Times New Roman" w:cs="Times New Roman"/>
        </w:rPr>
      </w:pPr>
    </w:p>
    <w:p w14:paraId="425F9947"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Yearly accomplishment narrative to TSC and WRAP board</w:t>
      </w:r>
    </w:p>
    <w:p w14:paraId="688822E4" w14:textId="77777777" w:rsidR="00F51AE9" w:rsidRDefault="00F51AE9">
      <w:pPr>
        <w:ind w:left="1440"/>
        <w:rPr>
          <w:rFonts w:ascii="Times New Roman" w:eastAsia="Times New Roman" w:hAnsi="Times New Roman" w:cs="Times New Roman"/>
        </w:rPr>
      </w:pPr>
    </w:p>
    <w:p w14:paraId="49AF6676"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Schedule for work project completion with milestones of progress</w:t>
      </w:r>
    </w:p>
    <w:p w14:paraId="68FA8A57" w14:textId="77777777" w:rsidR="00F51AE9" w:rsidRDefault="00F51AE9">
      <w:pPr>
        <w:ind w:left="1440"/>
        <w:rPr>
          <w:rFonts w:ascii="Times New Roman" w:eastAsia="Times New Roman" w:hAnsi="Times New Roman" w:cs="Times New Roman"/>
        </w:rPr>
      </w:pPr>
    </w:p>
    <w:p w14:paraId="6E9A24C3" w14:textId="4AEDB669" w:rsidR="00F51AE9" w:rsidRDefault="00421D2F">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rPr>
        <w:t xml:space="preserve">Coordinate with other Work Groups to identify air quality modeling products that will be relevant to their Workplans, in particular, those tasks specifically listed in Section III of the TSC workplan with the accompanied </w:t>
      </w:r>
      <w:r w:rsidR="003521C2">
        <w:rPr>
          <w:rFonts w:ascii="Times New Roman" w:eastAsia="Times New Roman" w:hAnsi="Times New Roman" w:cs="Times New Roman"/>
        </w:rPr>
        <w:t>G</w:t>
      </w:r>
      <w:r>
        <w:rPr>
          <w:rFonts w:ascii="Times New Roman" w:eastAsia="Times New Roman" w:hAnsi="Times New Roman" w:cs="Times New Roman"/>
        </w:rPr>
        <w:t>antt chart.</w:t>
      </w:r>
    </w:p>
    <w:p w14:paraId="2A814208" w14:textId="77777777" w:rsidR="00F51AE9" w:rsidRDefault="00421D2F">
      <w:pPr>
        <w:ind w:left="720"/>
        <w:rPr>
          <w:rFonts w:ascii="Times New Roman" w:eastAsia="Times New Roman" w:hAnsi="Times New Roman" w:cs="Times New Roman"/>
          <w:i/>
          <w:color w:val="FF0000"/>
        </w:rPr>
      </w:pPr>
      <w:r>
        <w:rPr>
          <w:rFonts w:ascii="Times New Roman" w:eastAsia="Times New Roman" w:hAnsi="Times New Roman" w:cs="Times New Roman"/>
        </w:rPr>
        <w:t xml:space="preserve"> </w:t>
      </w:r>
    </w:p>
    <w:p w14:paraId="3BCEE3AE"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Tribal Data Work Group</w:t>
      </w:r>
    </w:p>
    <w:p w14:paraId="0B015B96" w14:textId="77777777" w:rsidR="00F51AE9" w:rsidRDefault="00421D2F">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rPr>
        <w:t>Simulated air quality impacts and comparison to Tribal monitoring sites</w:t>
      </w:r>
    </w:p>
    <w:p w14:paraId="4E234702" w14:textId="77777777" w:rsidR="00F51AE9" w:rsidRDefault="00421D2F">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rPr>
        <w:t>Identifying regions of high air pollutant impacts</w:t>
      </w:r>
    </w:p>
    <w:p w14:paraId="3A67F670" w14:textId="77777777" w:rsidR="00F51AE9" w:rsidRDefault="00F51AE9">
      <w:pPr>
        <w:ind w:left="1440"/>
        <w:rPr>
          <w:rFonts w:ascii="Times New Roman" w:eastAsia="Times New Roman" w:hAnsi="Times New Roman" w:cs="Times New Roman"/>
        </w:rPr>
      </w:pPr>
    </w:p>
    <w:p w14:paraId="4165F0F1"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Fire and Smoke Work Group</w:t>
      </w:r>
    </w:p>
    <w:p w14:paraId="7ED9279C" w14:textId="77777777" w:rsidR="00F51AE9" w:rsidRDefault="00421D2F">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rPr>
        <w:t>Coordinate fire emission inventory development suitable for air quality modeling</w:t>
      </w:r>
    </w:p>
    <w:p w14:paraId="6BD1989C" w14:textId="77777777" w:rsidR="00F51AE9" w:rsidRDefault="00421D2F">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rPr>
        <w:t>Evaluate impacts from fire emissions on regional air quality</w:t>
      </w:r>
    </w:p>
    <w:p w14:paraId="62D88C22" w14:textId="77777777" w:rsidR="00F51AE9" w:rsidRDefault="00F51AE9">
      <w:pPr>
        <w:ind w:left="1440"/>
        <w:rPr>
          <w:rFonts w:ascii="Times New Roman" w:eastAsia="Times New Roman" w:hAnsi="Times New Roman" w:cs="Times New Roman"/>
        </w:rPr>
      </w:pPr>
    </w:p>
    <w:p w14:paraId="2884F11C"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Oil and Gas Work Group</w:t>
      </w:r>
    </w:p>
    <w:p w14:paraId="0F228336" w14:textId="77777777" w:rsidR="00F51AE9" w:rsidRDefault="00421D2F">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rPr>
        <w:t>Coordinate oil and gas inventory development suitable for air quality modeling</w:t>
      </w:r>
    </w:p>
    <w:p w14:paraId="3A105F65" w14:textId="77777777" w:rsidR="00F51AE9" w:rsidRDefault="00421D2F">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rPr>
        <w:t>Evaluate impacts from oil and gas emissions on regional air quality</w:t>
      </w:r>
    </w:p>
    <w:p w14:paraId="2128890C" w14:textId="77777777" w:rsidR="00F51AE9" w:rsidRDefault="00F51AE9">
      <w:pPr>
        <w:ind w:left="1440"/>
        <w:rPr>
          <w:rFonts w:ascii="Times New Roman" w:eastAsia="Times New Roman" w:hAnsi="Times New Roman" w:cs="Times New Roman"/>
        </w:rPr>
      </w:pPr>
    </w:p>
    <w:p w14:paraId="2B1E65A8" w14:textId="2FD2C3F7" w:rsidR="00F51AE9" w:rsidRPr="00E7104D" w:rsidRDefault="00421D2F">
      <w:pPr>
        <w:numPr>
          <w:ilvl w:val="1"/>
          <w:numId w:val="9"/>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Regional Haze Planning Work Group</w:t>
      </w:r>
      <w:r w:rsidR="00E42FAF">
        <w:rPr>
          <w:rFonts w:ascii="Times New Roman" w:eastAsia="Times New Roman" w:hAnsi="Times New Roman" w:cs="Times New Roman"/>
          <w:color w:val="auto"/>
        </w:rPr>
        <w:t xml:space="preserve"> and its Subcommittees</w:t>
      </w:r>
    </w:p>
    <w:p w14:paraId="482E9EC5" w14:textId="4A854870" w:rsidR="00F51AE9" w:rsidRPr="00E42FAF" w:rsidRDefault="00421D2F">
      <w:pPr>
        <w:numPr>
          <w:ilvl w:val="2"/>
          <w:numId w:val="9"/>
        </w:numPr>
        <w:contextualSpacing/>
        <w:rPr>
          <w:rFonts w:ascii="Times New Roman" w:eastAsia="Times New Roman" w:hAnsi="Times New Roman" w:cs="Times New Roman"/>
          <w:color w:val="auto"/>
          <w:highlight w:val="yellow"/>
        </w:rPr>
      </w:pPr>
      <w:r w:rsidRPr="00E42FAF">
        <w:rPr>
          <w:rFonts w:ascii="Times New Roman" w:eastAsia="Times New Roman" w:hAnsi="Times New Roman" w:cs="Times New Roman"/>
          <w:color w:val="auto"/>
          <w:highlight w:val="yellow"/>
        </w:rPr>
        <w:t>pending additional direction</w:t>
      </w:r>
      <w:r w:rsidR="00E42FAF" w:rsidRPr="00E42FAF">
        <w:rPr>
          <w:rFonts w:ascii="Times New Roman" w:eastAsia="Times New Roman" w:hAnsi="Times New Roman" w:cs="Times New Roman"/>
          <w:color w:val="auto"/>
          <w:highlight w:val="yellow"/>
        </w:rPr>
        <w:t xml:space="preserve"> – this needs text added</w:t>
      </w:r>
    </w:p>
    <w:p w14:paraId="3F8DC302" w14:textId="77777777" w:rsidR="00F51AE9" w:rsidRPr="00E7104D" w:rsidRDefault="00F51AE9">
      <w:pPr>
        <w:rPr>
          <w:rFonts w:ascii="Times New Roman" w:eastAsia="Times New Roman" w:hAnsi="Times New Roman" w:cs="Times New Roman"/>
          <w:color w:val="auto"/>
        </w:rPr>
      </w:pPr>
    </w:p>
    <w:p w14:paraId="3C7EFC98" w14:textId="0D0E2662" w:rsidR="00F51AE9" w:rsidRPr="00E7104D" w:rsidRDefault="00421D2F">
      <w:pPr>
        <w:numPr>
          <w:ilvl w:val="0"/>
          <w:numId w:val="9"/>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RTOW</w:t>
      </w:r>
      <w:r w:rsidR="00E7104D">
        <w:rPr>
          <w:rFonts w:ascii="Times New Roman" w:eastAsia="Times New Roman" w:hAnsi="Times New Roman" w:cs="Times New Roman"/>
          <w:color w:val="auto"/>
        </w:rPr>
        <w:t>G</w:t>
      </w:r>
      <w:r w:rsidRPr="00E7104D">
        <w:rPr>
          <w:rFonts w:ascii="Times New Roman" w:eastAsia="Times New Roman" w:hAnsi="Times New Roman" w:cs="Times New Roman"/>
          <w:color w:val="auto"/>
        </w:rPr>
        <w:t xml:space="preserve"> </w:t>
      </w:r>
      <w:r w:rsidR="00563102">
        <w:rPr>
          <w:rFonts w:ascii="Times New Roman" w:eastAsia="Times New Roman" w:hAnsi="Times New Roman" w:cs="Times New Roman"/>
          <w:color w:val="auto"/>
        </w:rPr>
        <w:t xml:space="preserve">will oversee and facilitate the following </w:t>
      </w:r>
      <w:r w:rsidRPr="00E7104D">
        <w:rPr>
          <w:rFonts w:ascii="Times New Roman" w:eastAsia="Times New Roman" w:hAnsi="Times New Roman" w:cs="Times New Roman"/>
          <w:color w:val="auto"/>
        </w:rPr>
        <w:t>high</w:t>
      </w:r>
      <w:r w:rsidR="00E42FAF">
        <w:rPr>
          <w:rFonts w:ascii="Times New Roman" w:eastAsia="Times New Roman" w:hAnsi="Times New Roman" w:cs="Times New Roman"/>
          <w:color w:val="auto"/>
        </w:rPr>
        <w:t>-l</w:t>
      </w:r>
      <w:r w:rsidRPr="00E7104D">
        <w:rPr>
          <w:rFonts w:ascii="Times New Roman" w:eastAsia="Times New Roman" w:hAnsi="Times New Roman" w:cs="Times New Roman"/>
          <w:color w:val="auto"/>
        </w:rPr>
        <w:t>evel Task</w:t>
      </w:r>
      <w:r w:rsidR="00563102">
        <w:rPr>
          <w:rFonts w:ascii="Times New Roman" w:eastAsia="Times New Roman" w:hAnsi="Times New Roman" w:cs="Times New Roman"/>
          <w:color w:val="auto"/>
        </w:rPr>
        <w:t xml:space="preserve">s which will </w:t>
      </w:r>
      <w:r w:rsidRPr="00E7104D">
        <w:rPr>
          <w:rFonts w:ascii="Times New Roman" w:eastAsia="Times New Roman" w:hAnsi="Times New Roman" w:cs="Times New Roman"/>
          <w:color w:val="auto"/>
        </w:rPr>
        <w:t xml:space="preserve"> </w:t>
      </w:r>
      <w:r w:rsidR="00E7104D">
        <w:rPr>
          <w:rFonts w:ascii="Times New Roman" w:eastAsia="Times New Roman" w:hAnsi="Times New Roman" w:cs="Times New Roman"/>
          <w:color w:val="auto"/>
        </w:rPr>
        <w:t xml:space="preserve">be </w:t>
      </w:r>
      <w:r w:rsidRPr="00E7104D">
        <w:rPr>
          <w:rFonts w:ascii="Times New Roman" w:eastAsia="Times New Roman" w:hAnsi="Times New Roman" w:cs="Times New Roman"/>
          <w:color w:val="auto"/>
        </w:rPr>
        <w:t xml:space="preserve">provided </w:t>
      </w:r>
      <w:r w:rsidR="00E7104D">
        <w:rPr>
          <w:rFonts w:ascii="Times New Roman" w:eastAsia="Times New Roman" w:hAnsi="Times New Roman" w:cs="Times New Roman"/>
          <w:color w:val="auto"/>
        </w:rPr>
        <w:t xml:space="preserve">principally </w:t>
      </w:r>
      <w:r w:rsidRPr="00E7104D">
        <w:rPr>
          <w:rFonts w:ascii="Times New Roman" w:eastAsia="Times New Roman" w:hAnsi="Times New Roman" w:cs="Times New Roman"/>
          <w:color w:val="auto"/>
        </w:rPr>
        <w:t>by contractor services</w:t>
      </w:r>
      <w:r w:rsidR="00E7104D">
        <w:rPr>
          <w:rFonts w:ascii="Times New Roman" w:eastAsia="Times New Roman" w:hAnsi="Times New Roman" w:cs="Times New Roman"/>
          <w:color w:val="auto"/>
        </w:rPr>
        <w:t>, with in-kind effort and support from RTOWG members.</w:t>
      </w:r>
      <w:r w:rsidR="000C713D">
        <w:rPr>
          <w:rFonts w:ascii="Times New Roman" w:eastAsia="Times New Roman" w:hAnsi="Times New Roman" w:cs="Times New Roman"/>
          <w:color w:val="auto"/>
        </w:rPr>
        <w:t xml:space="preserve">  </w:t>
      </w:r>
      <w:r w:rsidR="009E76E5">
        <w:rPr>
          <w:rFonts w:ascii="Times New Roman" w:eastAsia="Times New Roman" w:hAnsi="Times New Roman" w:cs="Times New Roman"/>
          <w:color w:val="auto"/>
        </w:rPr>
        <w:t>T</w:t>
      </w:r>
      <w:del w:id="7" w:author="Barna, Michael" w:date="2019-02-07T11:27:00Z">
        <w:r w:rsidR="000C713D" w:rsidDel="00BF755D">
          <w:rPr>
            <w:rFonts w:ascii="Times New Roman" w:eastAsia="Times New Roman" w:hAnsi="Times New Roman" w:cs="Times New Roman"/>
            <w:color w:val="auto"/>
          </w:rPr>
          <w:delText>t</w:delText>
        </w:r>
      </w:del>
      <w:r w:rsidR="000C713D">
        <w:rPr>
          <w:rFonts w:ascii="Times New Roman" w:eastAsia="Times New Roman" w:hAnsi="Times New Roman" w:cs="Times New Roman"/>
          <w:color w:val="auto"/>
        </w:rPr>
        <w:t>ask</w:t>
      </w:r>
      <w:r w:rsidR="009E76E5">
        <w:rPr>
          <w:rFonts w:ascii="Times New Roman" w:eastAsia="Times New Roman" w:hAnsi="Times New Roman" w:cs="Times New Roman"/>
          <w:color w:val="auto"/>
        </w:rPr>
        <w:t xml:space="preserve"> example</w:t>
      </w:r>
      <w:r w:rsidR="000C713D">
        <w:rPr>
          <w:rFonts w:ascii="Times New Roman" w:eastAsia="Times New Roman" w:hAnsi="Times New Roman" w:cs="Times New Roman"/>
          <w:color w:val="auto"/>
        </w:rPr>
        <w:t xml:space="preserve">s </w:t>
      </w:r>
      <w:r w:rsidR="009E76E5">
        <w:rPr>
          <w:rFonts w:ascii="Times New Roman" w:eastAsia="Times New Roman" w:hAnsi="Times New Roman" w:cs="Times New Roman"/>
          <w:color w:val="auto"/>
        </w:rPr>
        <w:t xml:space="preserve">below </w:t>
      </w:r>
      <w:r w:rsidR="000C713D">
        <w:rPr>
          <w:rFonts w:ascii="Times New Roman" w:eastAsia="Times New Roman" w:hAnsi="Times New Roman" w:cs="Times New Roman"/>
          <w:color w:val="auto"/>
        </w:rPr>
        <w:t>will require summary reports at their completion to document approach, assumptions, results, et cetera.</w:t>
      </w:r>
      <w:r w:rsidR="009E76E5">
        <w:rPr>
          <w:rFonts w:ascii="Times New Roman" w:eastAsia="Times New Roman" w:hAnsi="Times New Roman" w:cs="Times New Roman"/>
          <w:color w:val="auto"/>
        </w:rPr>
        <w:t xml:space="preserve">  Additional detail for planned analysis and modeling schedule is displayed in the table below the list of example tasks.</w:t>
      </w:r>
    </w:p>
    <w:p w14:paraId="6EAD1707" w14:textId="28425AA0" w:rsidR="00F51AE9" w:rsidRPr="00E7104D" w:rsidRDefault="00421D2F">
      <w:pPr>
        <w:numPr>
          <w:ilvl w:val="1"/>
          <w:numId w:val="9"/>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Monitoring and Data analysis for most representative modeling year and modelin</w:t>
      </w:r>
      <w:r w:rsidR="00E7104D">
        <w:rPr>
          <w:rFonts w:ascii="Times New Roman" w:eastAsia="Times New Roman" w:hAnsi="Times New Roman" w:cs="Times New Roman"/>
          <w:color w:val="auto"/>
        </w:rPr>
        <w:t>g</w:t>
      </w:r>
      <w:r w:rsidRPr="00E7104D">
        <w:rPr>
          <w:rFonts w:ascii="Times New Roman" w:eastAsia="Times New Roman" w:hAnsi="Times New Roman" w:cs="Times New Roman"/>
          <w:color w:val="auto"/>
        </w:rPr>
        <w:t xml:space="preserve"> performance evaluation</w:t>
      </w:r>
    </w:p>
    <w:p w14:paraId="01595026" w14:textId="28854278" w:rsidR="00F51AE9" w:rsidRPr="00E7104D" w:rsidRDefault="00421D2F">
      <w:pPr>
        <w:numPr>
          <w:ilvl w:val="1"/>
          <w:numId w:val="9"/>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Dynamic Model Evaluation to assess Reg</w:t>
      </w:r>
      <w:r w:rsidR="00E7104D">
        <w:rPr>
          <w:rFonts w:ascii="Times New Roman" w:eastAsia="Times New Roman" w:hAnsi="Times New Roman" w:cs="Times New Roman"/>
          <w:color w:val="auto"/>
        </w:rPr>
        <w:t>i</w:t>
      </w:r>
      <w:r w:rsidRPr="00E7104D">
        <w:rPr>
          <w:rFonts w:ascii="Times New Roman" w:eastAsia="Times New Roman" w:hAnsi="Times New Roman" w:cs="Times New Roman"/>
          <w:color w:val="auto"/>
        </w:rPr>
        <w:t>onal Haze</w:t>
      </w:r>
    </w:p>
    <w:p w14:paraId="57C38C66" w14:textId="77777777" w:rsidR="000C713D" w:rsidRPr="00E7104D" w:rsidRDefault="000C713D" w:rsidP="000C713D">
      <w:pPr>
        <w:numPr>
          <w:ilvl w:val="1"/>
          <w:numId w:val="9"/>
        </w:numPr>
        <w:contextualSpacing/>
        <w:rPr>
          <w:rFonts w:ascii="Times New Roman" w:eastAsia="Times New Roman" w:hAnsi="Times New Roman" w:cs="Times New Roman"/>
          <w:color w:val="auto"/>
        </w:rPr>
      </w:pPr>
      <w:r>
        <w:rPr>
          <w:rFonts w:ascii="Times New Roman" w:eastAsia="Times New Roman" w:hAnsi="Times New Roman" w:cs="Times New Roman"/>
          <w:color w:val="auto"/>
        </w:rPr>
        <w:t xml:space="preserve">Selection of global model simulations to be used for boundary conditions, and method for estimating natural and anthropogenic contributions to boundary conditions. </w:t>
      </w:r>
    </w:p>
    <w:p w14:paraId="5A6464CB" w14:textId="6D2EB269" w:rsidR="00F51AE9" w:rsidRPr="00E7104D" w:rsidRDefault="00421D2F">
      <w:pPr>
        <w:numPr>
          <w:ilvl w:val="1"/>
          <w:numId w:val="9"/>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Base Year (i.e.</w:t>
      </w:r>
      <w:r w:rsidR="00E42FAF">
        <w:rPr>
          <w:rFonts w:ascii="Times New Roman" w:eastAsia="Times New Roman" w:hAnsi="Times New Roman" w:cs="Times New Roman"/>
          <w:color w:val="auto"/>
        </w:rPr>
        <w:t>,</w:t>
      </w:r>
      <w:r w:rsidRPr="00E7104D">
        <w:rPr>
          <w:rFonts w:ascii="Times New Roman" w:eastAsia="Times New Roman" w:hAnsi="Times New Roman" w:cs="Times New Roman"/>
          <w:color w:val="auto"/>
        </w:rPr>
        <w:t xml:space="preserve"> 2014 or 2016) emission processing including those inventories provided by the other work group</w:t>
      </w:r>
    </w:p>
    <w:p w14:paraId="587BB948" w14:textId="77777777" w:rsidR="00F51AE9" w:rsidRPr="00E7104D" w:rsidRDefault="00421D2F">
      <w:pPr>
        <w:numPr>
          <w:ilvl w:val="1"/>
          <w:numId w:val="9"/>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Base Year Meteorological Modeling and meteorological model performance</w:t>
      </w:r>
    </w:p>
    <w:p w14:paraId="4C3EA59C" w14:textId="77777777" w:rsidR="00F51AE9" w:rsidRPr="00E7104D" w:rsidRDefault="00421D2F">
      <w:pPr>
        <w:numPr>
          <w:ilvl w:val="1"/>
          <w:numId w:val="9"/>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Base Year Air Quality Modeling</w:t>
      </w:r>
    </w:p>
    <w:p w14:paraId="2B0FC4C3" w14:textId="182C0E56" w:rsidR="00E42FAF" w:rsidRDefault="00E42FAF">
      <w:pPr>
        <w:numPr>
          <w:ilvl w:val="1"/>
          <w:numId w:val="9"/>
        </w:numPr>
        <w:contextualSpacing/>
        <w:rPr>
          <w:rFonts w:ascii="Times New Roman" w:eastAsia="Times New Roman" w:hAnsi="Times New Roman" w:cs="Times New Roman"/>
          <w:color w:val="auto"/>
        </w:rPr>
      </w:pPr>
      <w:r>
        <w:rPr>
          <w:rFonts w:ascii="Times New Roman" w:eastAsia="Times New Roman" w:hAnsi="Times New Roman" w:cs="Times New Roman"/>
          <w:color w:val="auto"/>
        </w:rPr>
        <w:t>Baseline period (i.e., 2013-17) representative emissions and air quality modeling for Regional Haze planning projections</w:t>
      </w:r>
    </w:p>
    <w:p w14:paraId="1A643A93" w14:textId="0EC8090C" w:rsidR="00F51AE9" w:rsidRPr="00E7104D" w:rsidRDefault="00421D2F">
      <w:pPr>
        <w:numPr>
          <w:ilvl w:val="1"/>
          <w:numId w:val="9"/>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Future Year (i.e. 2028) emissions processing</w:t>
      </w:r>
    </w:p>
    <w:p w14:paraId="1227D845" w14:textId="77777777" w:rsidR="00F51AE9" w:rsidRPr="00E7104D" w:rsidRDefault="00421D2F">
      <w:pPr>
        <w:numPr>
          <w:ilvl w:val="1"/>
          <w:numId w:val="9"/>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Future Year Air Quality Modeling</w:t>
      </w:r>
    </w:p>
    <w:p w14:paraId="1DA091C1" w14:textId="77777777" w:rsidR="00F51AE9" w:rsidRPr="00E7104D" w:rsidRDefault="00421D2F">
      <w:pPr>
        <w:numPr>
          <w:ilvl w:val="1"/>
          <w:numId w:val="9"/>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Source Apportionment/Sensitivity Modeling</w:t>
      </w:r>
    </w:p>
    <w:p w14:paraId="27C6A2D1" w14:textId="501328FF" w:rsidR="00F51AE9" w:rsidRPr="00E7104D" w:rsidRDefault="00421D2F" w:rsidP="00E7104D">
      <w:pPr>
        <w:numPr>
          <w:ilvl w:val="1"/>
          <w:numId w:val="9"/>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Technology transfer/Make modeling platform available through the IWDW</w:t>
      </w:r>
    </w:p>
    <w:p w14:paraId="0A60F97B" w14:textId="552AC7D8" w:rsidR="00F51AE9" w:rsidRDefault="00F51AE9" w:rsidP="00E42FAF">
      <w:pPr>
        <w:rPr>
          <w:rFonts w:ascii="Times New Roman" w:eastAsia="Times New Roman" w:hAnsi="Times New Roman" w:cs="Times New Roman"/>
        </w:rPr>
      </w:pPr>
    </w:p>
    <w:p w14:paraId="6541954A" w14:textId="20092056" w:rsidR="007A72D5" w:rsidRDefault="007A72D5" w:rsidP="00E42FAF">
      <w:pPr>
        <w:rPr>
          <w:rFonts w:ascii="Times New Roman" w:eastAsia="Times New Roman" w:hAnsi="Times New Roman" w:cs="Times New Roman"/>
        </w:rPr>
      </w:pPr>
    </w:p>
    <w:p w14:paraId="0E6C82AC" w14:textId="77777777" w:rsidR="009E76E5" w:rsidRDefault="007A72D5">
      <w:pPr>
        <w:rPr>
          <w:rFonts w:ascii="Times New Roman" w:eastAsia="Times New Roman" w:hAnsi="Times New Roman" w:cs="Times New Roman"/>
        </w:rPr>
        <w:sectPr w:rsidR="009E76E5" w:rsidSect="00DE4415">
          <w:pgSz w:w="12240" w:h="15840"/>
          <w:pgMar w:top="1080" w:right="810" w:bottom="990" w:left="990" w:header="720" w:footer="720" w:gutter="0"/>
          <w:cols w:space="720"/>
          <w:docGrid w:linePitch="299"/>
        </w:sectPr>
      </w:pPr>
      <w:r>
        <w:rPr>
          <w:rFonts w:ascii="Times New Roman" w:eastAsia="Times New Roman" w:hAnsi="Times New Roman" w:cs="Times New Roman"/>
        </w:rPr>
        <w:br w:type="page"/>
      </w:r>
    </w:p>
    <w:p w14:paraId="4E4B4FA2" w14:textId="15458C9A" w:rsidR="009E76E5" w:rsidRDefault="009E76E5" w:rsidP="009E76E5">
      <w:pPr>
        <w:rPr>
          <w:rFonts w:ascii="Times New Roman" w:eastAsia="Times New Roman" w:hAnsi="Times New Roman" w:cs="Times New Roman"/>
        </w:rPr>
      </w:pPr>
      <w:r>
        <w:rPr>
          <w:rFonts w:ascii="Times New Roman" w:eastAsia="Times New Roman" w:hAnsi="Times New Roman" w:cs="Times New Roman"/>
        </w:rPr>
        <w:lastRenderedPageBreak/>
        <w:t>Planned Regional Analysis and Modeling Schedule</w:t>
      </w:r>
    </w:p>
    <w:p w14:paraId="1B2A5FCD" w14:textId="77777777" w:rsidR="009E76E5" w:rsidRDefault="009E76E5" w:rsidP="009E76E5">
      <w:pPr>
        <w:rPr>
          <w:rFonts w:ascii="Times New Roman" w:eastAsia="Times New Roman" w:hAnsi="Times New Roman" w:cs="Times New Roman"/>
        </w:rPr>
      </w:pPr>
    </w:p>
    <w:tbl>
      <w:tblPr>
        <w:tblW w:w="18936" w:type="dxa"/>
        <w:tblLook w:val="04A0" w:firstRow="1" w:lastRow="0" w:firstColumn="1" w:lastColumn="0" w:noHBand="0" w:noVBand="1"/>
      </w:tblPr>
      <w:tblGrid>
        <w:gridCol w:w="812"/>
        <w:gridCol w:w="1252"/>
        <w:gridCol w:w="879"/>
        <w:gridCol w:w="1154"/>
        <w:gridCol w:w="1212"/>
        <w:gridCol w:w="1078"/>
        <w:gridCol w:w="1203"/>
        <w:gridCol w:w="1087"/>
        <w:gridCol w:w="503"/>
        <w:gridCol w:w="630"/>
        <w:gridCol w:w="630"/>
        <w:gridCol w:w="630"/>
        <w:gridCol w:w="630"/>
        <w:gridCol w:w="540"/>
        <w:gridCol w:w="540"/>
        <w:gridCol w:w="540"/>
        <w:gridCol w:w="634"/>
        <w:gridCol w:w="978"/>
        <w:gridCol w:w="285"/>
        <w:gridCol w:w="340"/>
        <w:gridCol w:w="210"/>
        <w:gridCol w:w="340"/>
        <w:gridCol w:w="221"/>
        <w:gridCol w:w="340"/>
        <w:gridCol w:w="274"/>
        <w:gridCol w:w="341"/>
        <w:gridCol w:w="186"/>
        <w:gridCol w:w="343"/>
        <w:gridCol w:w="231"/>
        <w:gridCol w:w="341"/>
        <w:gridCol w:w="211"/>
        <w:gridCol w:w="7"/>
        <w:gridCol w:w="334"/>
      </w:tblGrid>
      <w:tr w:rsidR="002D7603" w:rsidRPr="007A72D5" w14:paraId="3589DC76" w14:textId="77777777" w:rsidTr="0097501D">
        <w:trPr>
          <w:gridAfter w:val="16"/>
          <w:wAfter w:w="4982" w:type="dxa"/>
          <w:trHeight w:val="300"/>
        </w:trPr>
        <w:tc>
          <w:tcPr>
            <w:tcW w:w="812" w:type="dxa"/>
            <w:tcBorders>
              <w:top w:val="nil"/>
              <w:left w:val="nil"/>
              <w:bottom w:val="nil"/>
              <w:right w:val="nil"/>
            </w:tcBorders>
            <w:shd w:val="clear" w:color="auto" w:fill="auto"/>
            <w:noWrap/>
            <w:vAlign w:val="bottom"/>
            <w:hideMark/>
          </w:tcPr>
          <w:p w14:paraId="282A866A" w14:textId="77777777" w:rsidR="007A72D5" w:rsidRPr="007A72D5" w:rsidRDefault="007A72D5"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1252" w:type="dxa"/>
            <w:tcBorders>
              <w:top w:val="single" w:sz="8" w:space="0" w:color="auto"/>
              <w:left w:val="single" w:sz="8" w:space="0" w:color="auto"/>
              <w:bottom w:val="nil"/>
              <w:right w:val="single" w:sz="8" w:space="0" w:color="auto"/>
            </w:tcBorders>
            <w:shd w:val="clear" w:color="000000" w:fill="F2F2F2"/>
            <w:noWrap/>
            <w:vAlign w:val="center"/>
            <w:hideMark/>
          </w:tcPr>
          <w:p w14:paraId="027357EB" w14:textId="77777777" w:rsidR="007A72D5" w:rsidRPr="007A72D5" w:rsidRDefault="007A72D5"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2018</w:t>
            </w:r>
          </w:p>
        </w:tc>
        <w:tc>
          <w:tcPr>
            <w:tcW w:w="10176" w:type="dxa"/>
            <w:gridSpan w:val="12"/>
            <w:tcBorders>
              <w:top w:val="single" w:sz="8" w:space="0" w:color="auto"/>
              <w:left w:val="nil"/>
              <w:bottom w:val="nil"/>
              <w:right w:val="single" w:sz="8" w:space="0" w:color="auto"/>
            </w:tcBorders>
            <w:shd w:val="clear" w:color="000000" w:fill="F2F2F2"/>
            <w:noWrap/>
            <w:vAlign w:val="center"/>
            <w:hideMark/>
          </w:tcPr>
          <w:p w14:paraId="1E0089D2" w14:textId="77777777" w:rsidR="007A72D5" w:rsidRPr="007A72D5" w:rsidRDefault="007A72D5"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2019</w:t>
            </w:r>
          </w:p>
        </w:tc>
        <w:tc>
          <w:tcPr>
            <w:tcW w:w="1714" w:type="dxa"/>
            <w:gridSpan w:val="3"/>
            <w:tcBorders>
              <w:top w:val="single" w:sz="8" w:space="0" w:color="auto"/>
              <w:left w:val="nil"/>
              <w:bottom w:val="nil"/>
              <w:right w:val="single" w:sz="8" w:space="0" w:color="auto"/>
            </w:tcBorders>
            <w:shd w:val="clear" w:color="000000" w:fill="F2F2F2"/>
            <w:noWrap/>
            <w:vAlign w:val="center"/>
            <w:hideMark/>
          </w:tcPr>
          <w:p w14:paraId="15B400A8" w14:textId="77777777" w:rsidR="007A72D5" w:rsidRPr="001D5A3D" w:rsidRDefault="007A72D5" w:rsidP="009E76E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2020</w:t>
            </w:r>
          </w:p>
        </w:tc>
      </w:tr>
      <w:tr w:rsidR="009E76E5" w:rsidRPr="007A72D5" w14:paraId="6ABFD7EB" w14:textId="77777777" w:rsidTr="0097501D">
        <w:trPr>
          <w:gridAfter w:val="16"/>
          <w:wAfter w:w="4982" w:type="dxa"/>
          <w:trHeight w:val="300"/>
        </w:trPr>
        <w:tc>
          <w:tcPr>
            <w:tcW w:w="812" w:type="dxa"/>
            <w:tcBorders>
              <w:top w:val="nil"/>
              <w:left w:val="nil"/>
              <w:bottom w:val="nil"/>
              <w:right w:val="nil"/>
            </w:tcBorders>
            <w:shd w:val="clear" w:color="auto" w:fill="auto"/>
            <w:noWrap/>
            <w:vAlign w:val="bottom"/>
            <w:hideMark/>
          </w:tcPr>
          <w:p w14:paraId="04DB73E3"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12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1F976D8"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Dec</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0A514332"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Jan</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14:paraId="6A8B790D"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Feb</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14:paraId="03AFE827"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March</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14:paraId="0E69E063"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April</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0ED1DCA2"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May</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14:paraId="2409DBD7"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June</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14:paraId="2943884B"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July</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1ED08023"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Aug</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3FD07EDB"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Sept</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3C9F5D9E"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Oct</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48D749DE"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Nov</w:t>
            </w:r>
          </w:p>
        </w:tc>
        <w:tc>
          <w:tcPr>
            <w:tcW w:w="540" w:type="dxa"/>
            <w:tcBorders>
              <w:top w:val="single" w:sz="4" w:space="0" w:color="auto"/>
              <w:left w:val="nil"/>
              <w:bottom w:val="single" w:sz="4" w:space="0" w:color="auto"/>
              <w:right w:val="single" w:sz="8" w:space="0" w:color="auto"/>
            </w:tcBorders>
            <w:shd w:val="clear" w:color="auto" w:fill="auto"/>
            <w:noWrap/>
            <w:vAlign w:val="center"/>
            <w:hideMark/>
          </w:tcPr>
          <w:p w14:paraId="0639B0D4"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Dec</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6E416D0F"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Jan</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5F01D38E"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Feb</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641DD935"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March</w:t>
            </w:r>
          </w:p>
        </w:tc>
      </w:tr>
      <w:tr w:rsidR="009E76E5" w:rsidRPr="007A72D5" w14:paraId="2B3A0171" w14:textId="77777777" w:rsidTr="0097501D">
        <w:trPr>
          <w:gridAfter w:val="16"/>
          <w:wAfter w:w="4982" w:type="dxa"/>
          <w:trHeight w:val="107"/>
        </w:trPr>
        <w:tc>
          <w:tcPr>
            <w:tcW w:w="812" w:type="dxa"/>
            <w:tcBorders>
              <w:top w:val="nil"/>
              <w:left w:val="nil"/>
              <w:bottom w:val="nil"/>
              <w:right w:val="nil"/>
            </w:tcBorders>
            <w:shd w:val="clear" w:color="auto" w:fill="auto"/>
            <w:noWrap/>
            <w:vAlign w:val="bottom"/>
            <w:hideMark/>
          </w:tcPr>
          <w:p w14:paraId="5CCB392C"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1252" w:type="dxa"/>
            <w:tcBorders>
              <w:top w:val="nil"/>
              <w:left w:val="single" w:sz="8" w:space="0" w:color="auto"/>
              <w:bottom w:val="nil"/>
              <w:right w:val="single" w:sz="8" w:space="0" w:color="auto"/>
            </w:tcBorders>
            <w:shd w:val="clear" w:color="auto" w:fill="auto"/>
            <w:noWrap/>
            <w:vAlign w:val="center"/>
            <w:hideMark/>
          </w:tcPr>
          <w:p w14:paraId="7B5D2EEA"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nil"/>
              <w:left w:val="nil"/>
              <w:bottom w:val="nil"/>
              <w:right w:val="single" w:sz="4" w:space="0" w:color="auto"/>
            </w:tcBorders>
            <w:shd w:val="clear" w:color="auto" w:fill="auto"/>
            <w:noWrap/>
            <w:vAlign w:val="center"/>
            <w:hideMark/>
          </w:tcPr>
          <w:p w14:paraId="40DDB05B"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nil"/>
              <w:left w:val="nil"/>
              <w:bottom w:val="nil"/>
              <w:right w:val="single" w:sz="4" w:space="0" w:color="auto"/>
            </w:tcBorders>
            <w:shd w:val="clear" w:color="auto" w:fill="auto"/>
            <w:noWrap/>
            <w:vAlign w:val="center"/>
            <w:hideMark/>
          </w:tcPr>
          <w:p w14:paraId="13C37BE3"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nil"/>
              <w:left w:val="nil"/>
              <w:bottom w:val="nil"/>
              <w:right w:val="single" w:sz="4" w:space="0" w:color="auto"/>
            </w:tcBorders>
            <w:shd w:val="clear" w:color="auto" w:fill="auto"/>
            <w:noWrap/>
            <w:vAlign w:val="center"/>
            <w:hideMark/>
          </w:tcPr>
          <w:p w14:paraId="4D746B5C"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center"/>
            <w:hideMark/>
          </w:tcPr>
          <w:p w14:paraId="06479599"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03" w:type="dxa"/>
            <w:tcBorders>
              <w:top w:val="nil"/>
              <w:left w:val="nil"/>
              <w:bottom w:val="nil"/>
              <w:right w:val="single" w:sz="4" w:space="0" w:color="auto"/>
            </w:tcBorders>
            <w:shd w:val="clear" w:color="auto" w:fill="auto"/>
            <w:noWrap/>
            <w:vAlign w:val="center"/>
            <w:hideMark/>
          </w:tcPr>
          <w:p w14:paraId="0342B4A6"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87" w:type="dxa"/>
            <w:tcBorders>
              <w:top w:val="nil"/>
              <w:left w:val="nil"/>
              <w:bottom w:val="nil"/>
              <w:right w:val="single" w:sz="4" w:space="0" w:color="auto"/>
            </w:tcBorders>
            <w:shd w:val="clear" w:color="auto" w:fill="auto"/>
            <w:noWrap/>
            <w:vAlign w:val="center"/>
            <w:hideMark/>
          </w:tcPr>
          <w:p w14:paraId="31190246"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03" w:type="dxa"/>
            <w:tcBorders>
              <w:top w:val="nil"/>
              <w:left w:val="nil"/>
              <w:bottom w:val="nil"/>
              <w:right w:val="single" w:sz="4" w:space="0" w:color="auto"/>
            </w:tcBorders>
            <w:shd w:val="clear" w:color="auto" w:fill="auto"/>
            <w:noWrap/>
            <w:vAlign w:val="center"/>
            <w:hideMark/>
          </w:tcPr>
          <w:p w14:paraId="2778F33A"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6617C099"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3844A731"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3CCED513"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65D0FE4F"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center"/>
            <w:hideMark/>
          </w:tcPr>
          <w:p w14:paraId="1DB916AF"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60A80652"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29077452"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1E064349"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444912" w:rsidRPr="007A72D5" w14:paraId="77D82EAF" w14:textId="77777777" w:rsidTr="0097501D">
        <w:trPr>
          <w:gridAfter w:val="16"/>
          <w:wAfter w:w="4982" w:type="dxa"/>
          <w:trHeight w:val="728"/>
        </w:trPr>
        <w:tc>
          <w:tcPr>
            <w:tcW w:w="812" w:type="dxa"/>
            <w:tcBorders>
              <w:top w:val="nil"/>
              <w:left w:val="nil"/>
              <w:bottom w:val="nil"/>
              <w:right w:val="nil"/>
            </w:tcBorders>
            <w:shd w:val="clear" w:color="auto" w:fill="auto"/>
            <w:noWrap/>
            <w:vAlign w:val="center"/>
            <w:hideMark/>
          </w:tcPr>
          <w:p w14:paraId="6B560A04"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Shakeout</w:t>
            </w:r>
          </w:p>
        </w:tc>
        <w:tc>
          <w:tcPr>
            <w:tcW w:w="449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343BD85B" w14:textId="61B547B2" w:rsidR="00444912" w:rsidRPr="007A72D5" w:rsidRDefault="00444912" w:rsidP="0044491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xml:space="preserve">2014 Base Year Modeling </w:t>
            </w:r>
            <w:r w:rsidRPr="007A72D5">
              <w:rPr>
                <w:rFonts w:ascii="Times New Roman" w:eastAsia="Times New Roman" w:hAnsi="Times New Roman" w:cs="Times New Roman"/>
                <w:b/>
                <w:bCs/>
                <w:sz w:val="16"/>
                <w:szCs w:val="16"/>
              </w:rPr>
              <w:t>Platform v1 Shakeout</w:t>
            </w:r>
            <w:r w:rsidRPr="007A72D5">
              <w:rPr>
                <w:rFonts w:ascii="Times New Roman" w:eastAsia="Times New Roman" w:hAnsi="Times New Roman" w:cs="Times New Roman"/>
                <w:sz w:val="16"/>
                <w:szCs w:val="16"/>
              </w:rPr>
              <w:t xml:space="preserve"> - Emissions Processing, Met Modeling/MPE, Global Modeling/MPE, AQ Modeling/MPE, Modeling Plan (RTOWG and contractor team) </w:t>
            </w:r>
          </w:p>
        </w:tc>
        <w:tc>
          <w:tcPr>
            <w:tcW w:w="1078" w:type="dxa"/>
            <w:tcBorders>
              <w:top w:val="nil"/>
              <w:left w:val="nil"/>
              <w:bottom w:val="nil"/>
              <w:right w:val="single" w:sz="4" w:space="0" w:color="auto"/>
            </w:tcBorders>
            <w:shd w:val="clear" w:color="auto" w:fill="auto"/>
            <w:noWrap/>
            <w:vAlign w:val="bottom"/>
            <w:hideMark/>
          </w:tcPr>
          <w:p w14:paraId="76E7E04A"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03" w:type="dxa"/>
            <w:tcBorders>
              <w:top w:val="nil"/>
              <w:left w:val="nil"/>
              <w:bottom w:val="nil"/>
              <w:right w:val="single" w:sz="4" w:space="0" w:color="auto"/>
            </w:tcBorders>
            <w:shd w:val="clear" w:color="auto" w:fill="auto"/>
            <w:noWrap/>
            <w:vAlign w:val="center"/>
            <w:hideMark/>
          </w:tcPr>
          <w:p w14:paraId="389470CB"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87" w:type="dxa"/>
            <w:tcBorders>
              <w:top w:val="nil"/>
              <w:left w:val="nil"/>
              <w:bottom w:val="nil"/>
              <w:right w:val="single" w:sz="4" w:space="0" w:color="auto"/>
            </w:tcBorders>
            <w:shd w:val="clear" w:color="auto" w:fill="auto"/>
            <w:noWrap/>
            <w:vAlign w:val="center"/>
            <w:hideMark/>
          </w:tcPr>
          <w:p w14:paraId="31B7E39B"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03" w:type="dxa"/>
            <w:tcBorders>
              <w:top w:val="nil"/>
              <w:left w:val="nil"/>
              <w:bottom w:val="nil"/>
              <w:right w:val="single" w:sz="4" w:space="0" w:color="auto"/>
            </w:tcBorders>
            <w:shd w:val="clear" w:color="auto" w:fill="auto"/>
            <w:noWrap/>
            <w:vAlign w:val="center"/>
            <w:hideMark/>
          </w:tcPr>
          <w:p w14:paraId="76A36C33"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767AD7E3"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61B906F0"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124C1F8C"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0D630917"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center"/>
            <w:hideMark/>
          </w:tcPr>
          <w:p w14:paraId="2B6078EB"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2F0BA6BD"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6D08728E"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781F9FE1"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444912" w:rsidRPr="007A72D5" w14:paraId="53029186" w14:textId="77777777" w:rsidTr="0097501D">
        <w:trPr>
          <w:gridAfter w:val="16"/>
          <w:wAfter w:w="4982" w:type="dxa"/>
          <w:trHeight w:val="890"/>
        </w:trPr>
        <w:tc>
          <w:tcPr>
            <w:tcW w:w="812" w:type="dxa"/>
            <w:tcBorders>
              <w:top w:val="nil"/>
              <w:left w:val="nil"/>
              <w:bottom w:val="nil"/>
              <w:right w:val="nil"/>
            </w:tcBorders>
            <w:shd w:val="clear" w:color="auto" w:fill="auto"/>
            <w:noWrap/>
            <w:vAlign w:val="center"/>
            <w:hideMark/>
          </w:tcPr>
          <w:p w14:paraId="3B83D5C7"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Project</w:t>
            </w:r>
          </w:p>
        </w:tc>
        <w:tc>
          <w:tcPr>
            <w:tcW w:w="1252" w:type="dxa"/>
            <w:tcBorders>
              <w:top w:val="nil"/>
              <w:left w:val="single" w:sz="8" w:space="0" w:color="auto"/>
              <w:bottom w:val="nil"/>
              <w:right w:val="single" w:sz="8" w:space="0" w:color="auto"/>
            </w:tcBorders>
            <w:shd w:val="clear" w:color="auto" w:fill="auto"/>
            <w:noWrap/>
            <w:vAlign w:val="center"/>
            <w:hideMark/>
          </w:tcPr>
          <w:p w14:paraId="4BAD03D7"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nil"/>
              <w:left w:val="nil"/>
              <w:bottom w:val="nil"/>
              <w:right w:val="single" w:sz="4" w:space="0" w:color="auto"/>
            </w:tcBorders>
            <w:shd w:val="clear" w:color="auto" w:fill="auto"/>
            <w:noWrap/>
            <w:vAlign w:val="center"/>
            <w:hideMark/>
          </w:tcPr>
          <w:p w14:paraId="4779330F"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nil"/>
              <w:left w:val="nil"/>
              <w:bottom w:val="nil"/>
              <w:right w:val="single" w:sz="4" w:space="0" w:color="auto"/>
            </w:tcBorders>
            <w:shd w:val="clear" w:color="auto" w:fill="auto"/>
            <w:noWrap/>
            <w:vAlign w:val="center"/>
            <w:hideMark/>
          </w:tcPr>
          <w:p w14:paraId="0FA8AC21"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4580" w:type="dxa"/>
            <w:gridSpan w:val="4"/>
            <w:tcBorders>
              <w:top w:val="nil"/>
              <w:left w:val="nil"/>
              <w:bottom w:val="single" w:sz="4" w:space="0" w:color="auto"/>
              <w:right w:val="single" w:sz="4" w:space="0" w:color="auto"/>
            </w:tcBorders>
            <w:shd w:val="clear" w:color="000000" w:fill="D9D9D9"/>
            <w:noWrap/>
            <w:vAlign w:val="center"/>
            <w:hideMark/>
          </w:tcPr>
          <w:p w14:paraId="7701DD69" w14:textId="70845DC8" w:rsidR="00444912" w:rsidRPr="007A72D5" w:rsidRDefault="00444912" w:rsidP="0044491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xml:space="preserve">2014 Base Year Modeling </w:t>
            </w:r>
            <w:r w:rsidRPr="007A72D5">
              <w:rPr>
                <w:rFonts w:ascii="Times New Roman" w:eastAsia="Times New Roman" w:hAnsi="Times New Roman" w:cs="Times New Roman"/>
                <w:b/>
                <w:bCs/>
                <w:sz w:val="16"/>
                <w:szCs w:val="16"/>
              </w:rPr>
              <w:t>Platform v2</w:t>
            </w:r>
            <w:r w:rsidRPr="007A72D5">
              <w:rPr>
                <w:rFonts w:ascii="Times New Roman" w:eastAsia="Times New Roman" w:hAnsi="Times New Roman" w:cs="Times New Roman"/>
                <w:sz w:val="16"/>
                <w:szCs w:val="16"/>
              </w:rPr>
              <w:t xml:space="preserve"> and 2013-2017 Representative Baseline Development - Processing of revised Emissions, AQ Modeling/MPE (RTOWG, EI&amp;MP SC, and modeling contractor team)</w:t>
            </w:r>
          </w:p>
        </w:tc>
        <w:tc>
          <w:tcPr>
            <w:tcW w:w="503" w:type="dxa"/>
            <w:tcBorders>
              <w:top w:val="nil"/>
              <w:left w:val="nil"/>
              <w:bottom w:val="nil"/>
              <w:right w:val="single" w:sz="4" w:space="0" w:color="auto"/>
            </w:tcBorders>
            <w:shd w:val="clear" w:color="auto" w:fill="auto"/>
            <w:noWrap/>
            <w:vAlign w:val="center"/>
            <w:hideMark/>
          </w:tcPr>
          <w:p w14:paraId="1D97FCCF"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6ACA47D2"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6D322D16"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38F8911D"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32E3E392"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center"/>
            <w:hideMark/>
          </w:tcPr>
          <w:p w14:paraId="6B9E304D"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2EAFF921"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2FF523E8"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6A6F489B"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444912" w:rsidRPr="007A72D5" w14:paraId="173649A9" w14:textId="77777777" w:rsidTr="0097501D">
        <w:trPr>
          <w:gridAfter w:val="16"/>
          <w:wAfter w:w="4982" w:type="dxa"/>
          <w:trHeight w:val="260"/>
        </w:trPr>
        <w:tc>
          <w:tcPr>
            <w:tcW w:w="812" w:type="dxa"/>
            <w:tcBorders>
              <w:top w:val="nil"/>
              <w:left w:val="nil"/>
              <w:bottom w:val="nil"/>
              <w:right w:val="nil"/>
            </w:tcBorders>
            <w:shd w:val="clear" w:color="auto" w:fill="auto"/>
            <w:noWrap/>
            <w:vAlign w:val="center"/>
            <w:hideMark/>
          </w:tcPr>
          <w:p w14:paraId="2495B1D9"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5575" w:type="dxa"/>
            <w:gridSpan w:val="5"/>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5A829441" w14:textId="47DFB3B4"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OGWG Base Year Inventory Development and Finalization</w:t>
            </w:r>
          </w:p>
        </w:tc>
        <w:tc>
          <w:tcPr>
            <w:tcW w:w="1203" w:type="dxa"/>
            <w:tcBorders>
              <w:top w:val="nil"/>
              <w:left w:val="nil"/>
              <w:bottom w:val="nil"/>
              <w:right w:val="single" w:sz="4" w:space="0" w:color="auto"/>
            </w:tcBorders>
            <w:shd w:val="clear" w:color="auto" w:fill="auto"/>
            <w:noWrap/>
            <w:vAlign w:val="center"/>
            <w:hideMark/>
          </w:tcPr>
          <w:p w14:paraId="5E7E6E8F"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87" w:type="dxa"/>
            <w:tcBorders>
              <w:top w:val="nil"/>
              <w:left w:val="nil"/>
              <w:bottom w:val="nil"/>
              <w:right w:val="single" w:sz="4" w:space="0" w:color="auto"/>
            </w:tcBorders>
            <w:shd w:val="clear" w:color="auto" w:fill="auto"/>
            <w:noWrap/>
            <w:vAlign w:val="bottom"/>
            <w:hideMark/>
          </w:tcPr>
          <w:p w14:paraId="336441D6"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03" w:type="dxa"/>
            <w:tcBorders>
              <w:top w:val="nil"/>
              <w:left w:val="nil"/>
              <w:bottom w:val="nil"/>
              <w:right w:val="single" w:sz="4" w:space="0" w:color="auto"/>
            </w:tcBorders>
            <w:shd w:val="clear" w:color="auto" w:fill="auto"/>
            <w:noWrap/>
            <w:vAlign w:val="center"/>
            <w:hideMark/>
          </w:tcPr>
          <w:p w14:paraId="283E7913"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7FB78891"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3EFF2B7F"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5E3474B0"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1D6D5DB4"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center"/>
            <w:hideMark/>
          </w:tcPr>
          <w:p w14:paraId="07B08D19"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1B21AF3B"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764C3848"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651817CB"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9E76E5" w:rsidRPr="007A72D5" w14:paraId="0941347D" w14:textId="77777777" w:rsidTr="0097501D">
        <w:trPr>
          <w:gridAfter w:val="16"/>
          <w:wAfter w:w="4982" w:type="dxa"/>
          <w:trHeight w:val="710"/>
        </w:trPr>
        <w:tc>
          <w:tcPr>
            <w:tcW w:w="812" w:type="dxa"/>
            <w:tcBorders>
              <w:top w:val="nil"/>
              <w:left w:val="nil"/>
              <w:bottom w:val="nil"/>
              <w:right w:val="nil"/>
            </w:tcBorders>
            <w:shd w:val="clear" w:color="auto" w:fill="auto"/>
            <w:noWrap/>
            <w:vAlign w:val="bottom"/>
            <w:hideMark/>
          </w:tcPr>
          <w:p w14:paraId="18B486ED"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1252" w:type="dxa"/>
            <w:tcBorders>
              <w:top w:val="nil"/>
              <w:left w:val="single" w:sz="8" w:space="0" w:color="auto"/>
              <w:bottom w:val="single" w:sz="4" w:space="0" w:color="auto"/>
              <w:right w:val="single" w:sz="8" w:space="0" w:color="auto"/>
            </w:tcBorders>
            <w:shd w:val="clear" w:color="000000" w:fill="F2F2F2"/>
            <w:noWrap/>
            <w:vAlign w:val="center"/>
            <w:hideMark/>
          </w:tcPr>
          <w:p w14:paraId="60A90438"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FSWG Base Year Inventory Development</w:t>
            </w:r>
          </w:p>
        </w:tc>
        <w:tc>
          <w:tcPr>
            <w:tcW w:w="879" w:type="dxa"/>
            <w:tcBorders>
              <w:top w:val="nil"/>
              <w:left w:val="nil"/>
              <w:bottom w:val="nil"/>
              <w:right w:val="single" w:sz="4" w:space="0" w:color="auto"/>
            </w:tcBorders>
            <w:shd w:val="clear" w:color="auto" w:fill="auto"/>
            <w:noWrap/>
            <w:vAlign w:val="center"/>
            <w:hideMark/>
          </w:tcPr>
          <w:p w14:paraId="4F13B52E"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nil"/>
              <w:left w:val="nil"/>
              <w:bottom w:val="nil"/>
              <w:right w:val="single" w:sz="4" w:space="0" w:color="auto"/>
            </w:tcBorders>
            <w:shd w:val="clear" w:color="auto" w:fill="auto"/>
            <w:noWrap/>
            <w:vAlign w:val="center"/>
            <w:hideMark/>
          </w:tcPr>
          <w:p w14:paraId="421A8193"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nil"/>
              <w:left w:val="nil"/>
              <w:bottom w:val="nil"/>
              <w:right w:val="single" w:sz="4" w:space="0" w:color="auto"/>
            </w:tcBorders>
            <w:shd w:val="clear" w:color="auto" w:fill="auto"/>
            <w:noWrap/>
            <w:vAlign w:val="center"/>
            <w:hideMark/>
          </w:tcPr>
          <w:p w14:paraId="0DE9B268"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center"/>
            <w:hideMark/>
          </w:tcPr>
          <w:p w14:paraId="596DF6A1"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03" w:type="dxa"/>
            <w:tcBorders>
              <w:top w:val="nil"/>
              <w:left w:val="nil"/>
              <w:bottom w:val="nil"/>
              <w:right w:val="single" w:sz="4" w:space="0" w:color="auto"/>
            </w:tcBorders>
            <w:shd w:val="clear" w:color="auto" w:fill="auto"/>
            <w:noWrap/>
            <w:vAlign w:val="center"/>
            <w:hideMark/>
          </w:tcPr>
          <w:p w14:paraId="6A9B56D4"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87" w:type="dxa"/>
            <w:tcBorders>
              <w:top w:val="nil"/>
              <w:left w:val="nil"/>
              <w:bottom w:val="nil"/>
              <w:right w:val="single" w:sz="4" w:space="0" w:color="auto"/>
            </w:tcBorders>
            <w:shd w:val="clear" w:color="auto" w:fill="auto"/>
            <w:noWrap/>
            <w:vAlign w:val="center"/>
            <w:hideMark/>
          </w:tcPr>
          <w:p w14:paraId="645EE2C6"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03" w:type="dxa"/>
            <w:tcBorders>
              <w:top w:val="nil"/>
              <w:left w:val="nil"/>
              <w:bottom w:val="nil"/>
              <w:right w:val="single" w:sz="4" w:space="0" w:color="auto"/>
            </w:tcBorders>
            <w:shd w:val="clear" w:color="auto" w:fill="auto"/>
            <w:noWrap/>
            <w:vAlign w:val="center"/>
            <w:hideMark/>
          </w:tcPr>
          <w:p w14:paraId="272EA504"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437D5130"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39A063E6"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592530A4"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02C7E55D"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center"/>
            <w:hideMark/>
          </w:tcPr>
          <w:p w14:paraId="49B6D5D6"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06363D4D"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69DA732F"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7C81C576"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444912" w:rsidRPr="007A72D5" w14:paraId="77997A4D" w14:textId="77777777" w:rsidTr="0097501D">
        <w:trPr>
          <w:gridAfter w:val="16"/>
          <w:wAfter w:w="4982" w:type="dxa"/>
          <w:trHeight w:val="872"/>
        </w:trPr>
        <w:tc>
          <w:tcPr>
            <w:tcW w:w="812" w:type="dxa"/>
            <w:tcBorders>
              <w:top w:val="nil"/>
              <w:left w:val="nil"/>
              <w:bottom w:val="nil"/>
              <w:right w:val="nil"/>
            </w:tcBorders>
            <w:shd w:val="clear" w:color="auto" w:fill="auto"/>
            <w:noWrap/>
            <w:vAlign w:val="bottom"/>
            <w:hideMark/>
          </w:tcPr>
          <w:p w14:paraId="3D03A41D" w14:textId="77777777" w:rsidR="00444912" w:rsidRPr="007A72D5" w:rsidRDefault="00444912" w:rsidP="001D5A3D">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1</w:t>
            </w:r>
          </w:p>
        </w:tc>
        <w:tc>
          <w:tcPr>
            <w:tcW w:w="2131"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11AE987" w14:textId="1E340B08" w:rsidR="00444912" w:rsidRPr="007A72D5" w:rsidRDefault="00444912" w:rsidP="0044491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xml:space="preserve">Completion of RH Monitoring Data Analysis </w:t>
            </w:r>
            <w:r w:rsidRPr="007A72D5">
              <w:rPr>
                <w:rFonts w:ascii="Times New Roman" w:eastAsia="Times New Roman" w:hAnsi="Times New Roman" w:cs="Times New Roman"/>
                <w:b/>
                <w:bCs/>
                <w:sz w:val="16"/>
                <w:szCs w:val="16"/>
              </w:rPr>
              <w:t>Round 1</w:t>
            </w:r>
            <w:r w:rsidRPr="007A72D5">
              <w:rPr>
                <w:rFonts w:ascii="Times New Roman" w:eastAsia="Times New Roman" w:hAnsi="Times New Roman" w:cs="Times New Roman"/>
                <w:sz w:val="16"/>
                <w:szCs w:val="16"/>
              </w:rPr>
              <w:t xml:space="preserve"> (MGSSC and contractor) </w:t>
            </w:r>
          </w:p>
        </w:tc>
        <w:tc>
          <w:tcPr>
            <w:tcW w:w="1154" w:type="dxa"/>
            <w:tcBorders>
              <w:top w:val="nil"/>
              <w:left w:val="nil"/>
              <w:bottom w:val="nil"/>
              <w:right w:val="nil"/>
            </w:tcBorders>
            <w:shd w:val="clear" w:color="auto" w:fill="auto"/>
            <w:noWrap/>
            <w:vAlign w:val="bottom"/>
            <w:hideMark/>
          </w:tcPr>
          <w:p w14:paraId="307DD828"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1212" w:type="dxa"/>
            <w:tcBorders>
              <w:top w:val="nil"/>
              <w:left w:val="single" w:sz="4" w:space="0" w:color="auto"/>
              <w:bottom w:val="nil"/>
              <w:right w:val="single" w:sz="4" w:space="0" w:color="auto"/>
            </w:tcBorders>
            <w:shd w:val="clear" w:color="auto" w:fill="auto"/>
            <w:noWrap/>
            <w:vAlign w:val="center"/>
            <w:hideMark/>
          </w:tcPr>
          <w:p w14:paraId="66DA3099"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center"/>
            <w:hideMark/>
          </w:tcPr>
          <w:p w14:paraId="5B875504"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03" w:type="dxa"/>
            <w:tcBorders>
              <w:top w:val="nil"/>
              <w:left w:val="nil"/>
              <w:bottom w:val="nil"/>
              <w:right w:val="single" w:sz="4" w:space="0" w:color="auto"/>
            </w:tcBorders>
            <w:shd w:val="clear" w:color="auto" w:fill="auto"/>
            <w:noWrap/>
            <w:vAlign w:val="center"/>
            <w:hideMark/>
          </w:tcPr>
          <w:p w14:paraId="71D568D2"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87" w:type="dxa"/>
            <w:tcBorders>
              <w:top w:val="nil"/>
              <w:left w:val="nil"/>
              <w:bottom w:val="nil"/>
              <w:right w:val="single" w:sz="4" w:space="0" w:color="auto"/>
            </w:tcBorders>
            <w:shd w:val="clear" w:color="auto" w:fill="auto"/>
            <w:noWrap/>
            <w:vAlign w:val="center"/>
            <w:hideMark/>
          </w:tcPr>
          <w:p w14:paraId="23232F7C"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03" w:type="dxa"/>
            <w:tcBorders>
              <w:top w:val="nil"/>
              <w:left w:val="nil"/>
              <w:bottom w:val="nil"/>
              <w:right w:val="single" w:sz="4" w:space="0" w:color="auto"/>
            </w:tcBorders>
            <w:shd w:val="clear" w:color="auto" w:fill="auto"/>
            <w:noWrap/>
            <w:vAlign w:val="center"/>
            <w:hideMark/>
          </w:tcPr>
          <w:p w14:paraId="17E170CE"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3EB150A0"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336ED009"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3D2FAECE"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6951DDE4"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center"/>
            <w:hideMark/>
          </w:tcPr>
          <w:p w14:paraId="04BA517E"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7AD50432"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590EDF8F"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2AA35248"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444912" w:rsidRPr="007A72D5" w14:paraId="1CE3C7E3" w14:textId="77777777" w:rsidTr="0097501D">
        <w:trPr>
          <w:gridAfter w:val="16"/>
          <w:wAfter w:w="4982" w:type="dxa"/>
          <w:trHeight w:val="300"/>
        </w:trPr>
        <w:tc>
          <w:tcPr>
            <w:tcW w:w="812" w:type="dxa"/>
            <w:tcBorders>
              <w:top w:val="nil"/>
              <w:left w:val="nil"/>
              <w:bottom w:val="nil"/>
              <w:right w:val="nil"/>
            </w:tcBorders>
            <w:shd w:val="clear" w:color="auto" w:fill="auto"/>
            <w:noWrap/>
            <w:vAlign w:val="bottom"/>
            <w:hideMark/>
          </w:tcPr>
          <w:p w14:paraId="55F5D2A8"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1252" w:type="dxa"/>
            <w:tcBorders>
              <w:top w:val="nil"/>
              <w:left w:val="single" w:sz="8" w:space="0" w:color="auto"/>
              <w:bottom w:val="nil"/>
              <w:right w:val="single" w:sz="8" w:space="0" w:color="auto"/>
            </w:tcBorders>
            <w:shd w:val="clear" w:color="auto" w:fill="auto"/>
            <w:noWrap/>
            <w:vAlign w:val="center"/>
            <w:hideMark/>
          </w:tcPr>
          <w:p w14:paraId="529F6C71"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nil"/>
              <w:left w:val="nil"/>
              <w:bottom w:val="nil"/>
              <w:right w:val="nil"/>
            </w:tcBorders>
            <w:shd w:val="clear" w:color="auto" w:fill="auto"/>
            <w:noWrap/>
            <w:vAlign w:val="bottom"/>
            <w:hideMark/>
          </w:tcPr>
          <w:p w14:paraId="49101D17"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p>
        </w:tc>
        <w:tc>
          <w:tcPr>
            <w:tcW w:w="1154" w:type="dxa"/>
            <w:tcBorders>
              <w:top w:val="nil"/>
              <w:left w:val="single" w:sz="4" w:space="0" w:color="auto"/>
              <w:bottom w:val="nil"/>
              <w:right w:val="single" w:sz="4" w:space="0" w:color="auto"/>
            </w:tcBorders>
            <w:shd w:val="clear" w:color="auto" w:fill="auto"/>
            <w:noWrap/>
            <w:vAlign w:val="center"/>
            <w:hideMark/>
          </w:tcPr>
          <w:p w14:paraId="0A38E6BB"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4580"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54C656DD" w14:textId="51E99E97" w:rsidR="00444912" w:rsidRPr="007A72D5" w:rsidRDefault="00444912" w:rsidP="0044491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xml:space="preserve">RH Monitoring Data Analysis </w:t>
            </w:r>
            <w:r w:rsidRPr="007A72D5">
              <w:rPr>
                <w:rFonts w:ascii="Times New Roman" w:eastAsia="Times New Roman" w:hAnsi="Times New Roman" w:cs="Times New Roman"/>
                <w:b/>
                <w:bCs/>
                <w:sz w:val="16"/>
                <w:szCs w:val="16"/>
              </w:rPr>
              <w:t>Round 2</w:t>
            </w:r>
            <w:r w:rsidRPr="007A72D5">
              <w:rPr>
                <w:rFonts w:ascii="Times New Roman" w:eastAsia="Times New Roman" w:hAnsi="Times New Roman" w:cs="Times New Roman"/>
                <w:sz w:val="16"/>
                <w:szCs w:val="16"/>
              </w:rPr>
              <w:t xml:space="preserve"> (contractor for MGSSC) </w:t>
            </w:r>
          </w:p>
        </w:tc>
        <w:tc>
          <w:tcPr>
            <w:tcW w:w="503" w:type="dxa"/>
            <w:tcBorders>
              <w:top w:val="nil"/>
              <w:left w:val="nil"/>
              <w:bottom w:val="nil"/>
              <w:right w:val="single" w:sz="4" w:space="0" w:color="auto"/>
            </w:tcBorders>
            <w:shd w:val="clear" w:color="auto" w:fill="auto"/>
            <w:noWrap/>
            <w:vAlign w:val="center"/>
            <w:hideMark/>
          </w:tcPr>
          <w:p w14:paraId="57FF3466"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748A1E45"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71B82883"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40F715B6"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6208C527"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center"/>
            <w:hideMark/>
          </w:tcPr>
          <w:p w14:paraId="05804170"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245B181E"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55B8F3BD"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336B8662"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444912" w:rsidRPr="007A72D5" w14:paraId="46E56694" w14:textId="77777777" w:rsidTr="0097501D">
        <w:trPr>
          <w:gridAfter w:val="16"/>
          <w:wAfter w:w="4982" w:type="dxa"/>
          <w:trHeight w:val="476"/>
        </w:trPr>
        <w:tc>
          <w:tcPr>
            <w:tcW w:w="812" w:type="dxa"/>
            <w:tcBorders>
              <w:top w:val="nil"/>
              <w:left w:val="nil"/>
              <w:bottom w:val="nil"/>
              <w:right w:val="nil"/>
            </w:tcBorders>
            <w:shd w:val="clear" w:color="auto" w:fill="auto"/>
            <w:noWrap/>
            <w:vAlign w:val="bottom"/>
            <w:hideMark/>
          </w:tcPr>
          <w:p w14:paraId="11455160"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2</w:t>
            </w:r>
          </w:p>
        </w:tc>
        <w:tc>
          <w:tcPr>
            <w:tcW w:w="1252" w:type="dxa"/>
            <w:tcBorders>
              <w:top w:val="nil"/>
              <w:left w:val="single" w:sz="8" w:space="0" w:color="auto"/>
              <w:bottom w:val="nil"/>
              <w:right w:val="single" w:sz="8" w:space="0" w:color="auto"/>
            </w:tcBorders>
            <w:shd w:val="clear" w:color="auto" w:fill="auto"/>
            <w:noWrap/>
            <w:vAlign w:val="bottom"/>
            <w:hideMark/>
          </w:tcPr>
          <w:p w14:paraId="2B4F8F91"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nil"/>
              <w:left w:val="nil"/>
              <w:bottom w:val="nil"/>
              <w:right w:val="single" w:sz="4" w:space="0" w:color="auto"/>
            </w:tcBorders>
            <w:shd w:val="clear" w:color="auto" w:fill="auto"/>
            <w:noWrap/>
            <w:vAlign w:val="bottom"/>
            <w:hideMark/>
          </w:tcPr>
          <w:p w14:paraId="2643704A"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nil"/>
              <w:left w:val="nil"/>
              <w:bottom w:val="nil"/>
              <w:right w:val="single" w:sz="4" w:space="0" w:color="auto"/>
            </w:tcBorders>
            <w:shd w:val="clear" w:color="auto" w:fill="auto"/>
            <w:noWrap/>
            <w:vAlign w:val="bottom"/>
            <w:hideMark/>
          </w:tcPr>
          <w:p w14:paraId="04378CB8"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nil"/>
              <w:left w:val="nil"/>
              <w:bottom w:val="nil"/>
              <w:right w:val="single" w:sz="4" w:space="0" w:color="auto"/>
            </w:tcBorders>
            <w:shd w:val="clear" w:color="auto" w:fill="auto"/>
            <w:noWrap/>
            <w:vAlign w:val="bottom"/>
            <w:hideMark/>
          </w:tcPr>
          <w:p w14:paraId="621E2D68"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bottom"/>
            <w:hideMark/>
          </w:tcPr>
          <w:p w14:paraId="3AC0E252"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3423"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5550A112" w14:textId="49DECAE6" w:rsidR="00444912" w:rsidRPr="007A72D5" w:rsidRDefault="00444912" w:rsidP="0044491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Dynamic Model Evaluations for Regional Haze Progress to Date (RTOWG and contractor team) </w:t>
            </w:r>
          </w:p>
        </w:tc>
        <w:tc>
          <w:tcPr>
            <w:tcW w:w="630" w:type="dxa"/>
            <w:tcBorders>
              <w:top w:val="nil"/>
              <w:left w:val="nil"/>
              <w:bottom w:val="nil"/>
              <w:right w:val="single" w:sz="4" w:space="0" w:color="auto"/>
            </w:tcBorders>
            <w:shd w:val="clear" w:color="auto" w:fill="auto"/>
            <w:noWrap/>
            <w:vAlign w:val="center"/>
            <w:hideMark/>
          </w:tcPr>
          <w:p w14:paraId="1140191E"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631044C0"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022A6414"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center"/>
            <w:hideMark/>
          </w:tcPr>
          <w:p w14:paraId="2F4DFD14"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5DF2A961"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4158D929"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088FDB74"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444912" w:rsidRPr="007A72D5" w14:paraId="302D55DD" w14:textId="77777777" w:rsidTr="0097501D">
        <w:trPr>
          <w:gridAfter w:val="16"/>
          <w:wAfter w:w="4982" w:type="dxa"/>
          <w:trHeight w:val="431"/>
        </w:trPr>
        <w:tc>
          <w:tcPr>
            <w:tcW w:w="812" w:type="dxa"/>
            <w:tcBorders>
              <w:top w:val="nil"/>
              <w:left w:val="nil"/>
              <w:bottom w:val="nil"/>
              <w:right w:val="nil"/>
            </w:tcBorders>
            <w:shd w:val="clear" w:color="auto" w:fill="auto"/>
            <w:noWrap/>
            <w:vAlign w:val="bottom"/>
            <w:hideMark/>
          </w:tcPr>
          <w:p w14:paraId="254A896F"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3</w:t>
            </w:r>
          </w:p>
        </w:tc>
        <w:tc>
          <w:tcPr>
            <w:tcW w:w="1252" w:type="dxa"/>
            <w:tcBorders>
              <w:top w:val="nil"/>
              <w:left w:val="single" w:sz="8" w:space="0" w:color="auto"/>
              <w:bottom w:val="nil"/>
              <w:right w:val="single" w:sz="8" w:space="0" w:color="auto"/>
            </w:tcBorders>
            <w:shd w:val="clear" w:color="auto" w:fill="auto"/>
            <w:noWrap/>
            <w:vAlign w:val="bottom"/>
            <w:hideMark/>
          </w:tcPr>
          <w:p w14:paraId="378731E1"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nil"/>
              <w:left w:val="nil"/>
              <w:bottom w:val="nil"/>
              <w:right w:val="single" w:sz="4" w:space="0" w:color="auto"/>
            </w:tcBorders>
            <w:shd w:val="clear" w:color="auto" w:fill="auto"/>
            <w:noWrap/>
            <w:vAlign w:val="bottom"/>
            <w:hideMark/>
          </w:tcPr>
          <w:p w14:paraId="58915450"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nil"/>
              <w:left w:val="nil"/>
              <w:bottom w:val="nil"/>
              <w:right w:val="single" w:sz="4" w:space="0" w:color="auto"/>
            </w:tcBorders>
            <w:shd w:val="clear" w:color="auto" w:fill="auto"/>
            <w:noWrap/>
            <w:vAlign w:val="bottom"/>
            <w:hideMark/>
          </w:tcPr>
          <w:p w14:paraId="5A5C5727"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nil"/>
              <w:left w:val="nil"/>
              <w:bottom w:val="nil"/>
              <w:right w:val="nil"/>
            </w:tcBorders>
            <w:shd w:val="clear" w:color="auto" w:fill="auto"/>
            <w:noWrap/>
            <w:vAlign w:val="bottom"/>
            <w:hideMark/>
          </w:tcPr>
          <w:p w14:paraId="2388680F"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single" w:sz="4" w:space="0" w:color="auto"/>
              <w:bottom w:val="nil"/>
              <w:right w:val="single" w:sz="4" w:space="0" w:color="auto"/>
            </w:tcBorders>
            <w:shd w:val="clear" w:color="auto" w:fill="auto"/>
            <w:noWrap/>
            <w:vAlign w:val="bottom"/>
            <w:hideMark/>
          </w:tcPr>
          <w:p w14:paraId="430CC8B6"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03" w:type="dxa"/>
            <w:tcBorders>
              <w:top w:val="nil"/>
              <w:left w:val="nil"/>
              <w:bottom w:val="nil"/>
              <w:right w:val="nil"/>
            </w:tcBorders>
            <w:shd w:val="clear" w:color="auto" w:fill="auto"/>
            <w:noWrap/>
            <w:vAlign w:val="bottom"/>
            <w:hideMark/>
          </w:tcPr>
          <w:p w14:paraId="5C7CCFF9"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64"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8D10FB" w14:textId="3700D4AE" w:rsidR="00444912" w:rsidRPr="001D5A3D" w:rsidRDefault="00444912" w:rsidP="0044491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Assessment / possible application of data for 2016 &amp; projections - National Collaborative Emissions Modeling Platform (RTOWG and contractor team)</w:t>
            </w:r>
            <w:r w:rsidRPr="001D5A3D">
              <w:rPr>
                <w:rFonts w:ascii="Times New Roman" w:eastAsia="Times New Roman" w:hAnsi="Times New Roman" w:cs="Times New Roman"/>
                <w:sz w:val="16"/>
                <w:szCs w:val="16"/>
              </w:rPr>
              <w:t> </w:t>
            </w:r>
          </w:p>
        </w:tc>
      </w:tr>
      <w:tr w:rsidR="00444912" w:rsidRPr="007A72D5" w14:paraId="7665E79B" w14:textId="77777777" w:rsidTr="0097501D">
        <w:trPr>
          <w:gridAfter w:val="16"/>
          <w:wAfter w:w="4982" w:type="dxa"/>
          <w:trHeight w:val="512"/>
        </w:trPr>
        <w:tc>
          <w:tcPr>
            <w:tcW w:w="812" w:type="dxa"/>
            <w:tcBorders>
              <w:top w:val="nil"/>
              <w:left w:val="nil"/>
              <w:bottom w:val="nil"/>
              <w:right w:val="nil"/>
            </w:tcBorders>
            <w:shd w:val="clear" w:color="auto" w:fill="auto"/>
            <w:noWrap/>
            <w:vAlign w:val="bottom"/>
            <w:hideMark/>
          </w:tcPr>
          <w:p w14:paraId="6FC01EEB"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4</w:t>
            </w:r>
          </w:p>
        </w:tc>
        <w:tc>
          <w:tcPr>
            <w:tcW w:w="1252" w:type="dxa"/>
            <w:tcBorders>
              <w:top w:val="nil"/>
              <w:left w:val="single" w:sz="8" w:space="0" w:color="auto"/>
              <w:bottom w:val="nil"/>
              <w:right w:val="single" w:sz="8" w:space="0" w:color="auto"/>
            </w:tcBorders>
            <w:shd w:val="clear" w:color="auto" w:fill="auto"/>
            <w:noWrap/>
            <w:vAlign w:val="bottom"/>
            <w:hideMark/>
          </w:tcPr>
          <w:p w14:paraId="386F0AB1"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nil"/>
              <w:left w:val="nil"/>
              <w:bottom w:val="nil"/>
              <w:right w:val="nil"/>
            </w:tcBorders>
            <w:shd w:val="clear" w:color="auto" w:fill="auto"/>
            <w:noWrap/>
            <w:vAlign w:val="bottom"/>
            <w:hideMark/>
          </w:tcPr>
          <w:p w14:paraId="16FA02BE"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p>
        </w:tc>
        <w:tc>
          <w:tcPr>
            <w:tcW w:w="1154" w:type="dxa"/>
            <w:tcBorders>
              <w:top w:val="nil"/>
              <w:left w:val="single" w:sz="4" w:space="0" w:color="auto"/>
              <w:bottom w:val="nil"/>
              <w:right w:val="single" w:sz="4" w:space="0" w:color="auto"/>
            </w:tcBorders>
            <w:shd w:val="clear" w:color="auto" w:fill="auto"/>
            <w:noWrap/>
            <w:vAlign w:val="bottom"/>
            <w:hideMark/>
          </w:tcPr>
          <w:p w14:paraId="1047EFB8"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nil"/>
              <w:left w:val="nil"/>
              <w:bottom w:val="nil"/>
              <w:right w:val="single" w:sz="4" w:space="0" w:color="auto"/>
            </w:tcBorders>
            <w:shd w:val="clear" w:color="auto" w:fill="auto"/>
            <w:noWrap/>
            <w:vAlign w:val="bottom"/>
            <w:hideMark/>
          </w:tcPr>
          <w:p w14:paraId="32C41E44"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131" w:type="dxa"/>
            <w:gridSpan w:val="6"/>
            <w:tcBorders>
              <w:top w:val="single" w:sz="4" w:space="0" w:color="auto"/>
              <w:left w:val="nil"/>
              <w:bottom w:val="nil"/>
              <w:right w:val="single" w:sz="4" w:space="0" w:color="auto"/>
            </w:tcBorders>
            <w:shd w:val="clear" w:color="000000" w:fill="D9D9D9"/>
            <w:noWrap/>
            <w:vAlign w:val="center"/>
            <w:hideMark/>
          </w:tcPr>
          <w:p w14:paraId="307FAB73" w14:textId="1F05D34C" w:rsidR="00444912" w:rsidRPr="007A72D5" w:rsidRDefault="00444912" w:rsidP="0044491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2023 and 2028 On-the-books Emission Inventory Development (RTOWG, EI &amp; MP SC, and contractor team)</w:t>
            </w:r>
          </w:p>
        </w:tc>
        <w:tc>
          <w:tcPr>
            <w:tcW w:w="630" w:type="dxa"/>
            <w:tcBorders>
              <w:top w:val="nil"/>
              <w:left w:val="nil"/>
              <w:bottom w:val="nil"/>
              <w:right w:val="single" w:sz="4" w:space="0" w:color="auto"/>
            </w:tcBorders>
            <w:shd w:val="clear" w:color="auto" w:fill="auto"/>
            <w:noWrap/>
            <w:vAlign w:val="center"/>
            <w:hideMark/>
          </w:tcPr>
          <w:p w14:paraId="2CE1240F"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54311FA6"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center"/>
            <w:hideMark/>
          </w:tcPr>
          <w:p w14:paraId="7B981917"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150775E1"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5A41E937"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2D9CD0D4"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444912" w:rsidRPr="007A72D5" w14:paraId="49C25829" w14:textId="77777777" w:rsidTr="0097501D">
        <w:trPr>
          <w:gridAfter w:val="16"/>
          <w:wAfter w:w="4982" w:type="dxa"/>
          <w:trHeight w:val="300"/>
        </w:trPr>
        <w:tc>
          <w:tcPr>
            <w:tcW w:w="812" w:type="dxa"/>
            <w:tcBorders>
              <w:top w:val="nil"/>
              <w:left w:val="nil"/>
              <w:bottom w:val="nil"/>
              <w:right w:val="nil"/>
            </w:tcBorders>
            <w:shd w:val="clear" w:color="auto" w:fill="auto"/>
            <w:noWrap/>
            <w:vAlign w:val="bottom"/>
            <w:hideMark/>
          </w:tcPr>
          <w:p w14:paraId="3E73236A"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7865" w:type="dxa"/>
            <w:gridSpan w:val="7"/>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03D66456" w14:textId="4F141FED" w:rsidR="00444912" w:rsidRPr="007A72D5" w:rsidRDefault="00444912" w:rsidP="0044491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OGWG On-the Books 2028 Inventory Development </w:t>
            </w:r>
          </w:p>
        </w:tc>
        <w:tc>
          <w:tcPr>
            <w:tcW w:w="503" w:type="dxa"/>
            <w:tcBorders>
              <w:top w:val="nil"/>
              <w:left w:val="nil"/>
              <w:bottom w:val="nil"/>
              <w:right w:val="single" w:sz="4" w:space="0" w:color="auto"/>
            </w:tcBorders>
            <w:shd w:val="clear" w:color="auto" w:fill="auto"/>
            <w:noWrap/>
            <w:vAlign w:val="center"/>
            <w:hideMark/>
          </w:tcPr>
          <w:p w14:paraId="52D3D849"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241D4655"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121FEE3E"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6E037F50"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17380225"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center"/>
            <w:hideMark/>
          </w:tcPr>
          <w:p w14:paraId="5AB71670"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3CE4AE17"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2BF7754F"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4F5C2014"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444912" w:rsidRPr="007A72D5" w14:paraId="5A7A67C0" w14:textId="77777777" w:rsidTr="0097501D">
        <w:trPr>
          <w:gridAfter w:val="16"/>
          <w:wAfter w:w="4982" w:type="dxa"/>
          <w:trHeight w:val="692"/>
        </w:trPr>
        <w:tc>
          <w:tcPr>
            <w:tcW w:w="812" w:type="dxa"/>
            <w:tcBorders>
              <w:top w:val="nil"/>
              <w:left w:val="nil"/>
              <w:bottom w:val="nil"/>
              <w:right w:val="nil"/>
            </w:tcBorders>
            <w:shd w:val="clear" w:color="auto" w:fill="auto"/>
            <w:noWrap/>
            <w:vAlign w:val="bottom"/>
            <w:hideMark/>
          </w:tcPr>
          <w:p w14:paraId="3FBD044C"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1252" w:type="dxa"/>
            <w:tcBorders>
              <w:top w:val="nil"/>
              <w:left w:val="single" w:sz="8" w:space="0" w:color="auto"/>
              <w:bottom w:val="nil"/>
              <w:right w:val="single" w:sz="8" w:space="0" w:color="auto"/>
            </w:tcBorders>
            <w:shd w:val="clear" w:color="auto" w:fill="auto"/>
            <w:noWrap/>
            <w:vAlign w:val="center"/>
            <w:hideMark/>
          </w:tcPr>
          <w:p w14:paraId="515AA48F"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nil"/>
              <w:left w:val="nil"/>
              <w:bottom w:val="nil"/>
              <w:right w:val="single" w:sz="4" w:space="0" w:color="auto"/>
            </w:tcBorders>
            <w:shd w:val="clear" w:color="auto" w:fill="auto"/>
            <w:noWrap/>
            <w:vAlign w:val="center"/>
            <w:hideMark/>
          </w:tcPr>
          <w:p w14:paraId="1D67F0B2"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nil"/>
              <w:left w:val="nil"/>
              <w:bottom w:val="nil"/>
              <w:right w:val="single" w:sz="4" w:space="0" w:color="auto"/>
            </w:tcBorders>
            <w:shd w:val="clear" w:color="auto" w:fill="auto"/>
            <w:noWrap/>
            <w:vAlign w:val="center"/>
            <w:hideMark/>
          </w:tcPr>
          <w:p w14:paraId="3789A1F9"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nil"/>
              <w:left w:val="nil"/>
              <w:bottom w:val="nil"/>
              <w:right w:val="single" w:sz="4" w:space="0" w:color="auto"/>
            </w:tcBorders>
            <w:shd w:val="clear" w:color="auto" w:fill="auto"/>
            <w:noWrap/>
            <w:vAlign w:val="center"/>
            <w:hideMark/>
          </w:tcPr>
          <w:p w14:paraId="3617A7F9"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center"/>
            <w:hideMark/>
          </w:tcPr>
          <w:p w14:paraId="4493BF1E"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03" w:type="dxa"/>
            <w:tcBorders>
              <w:top w:val="nil"/>
              <w:left w:val="nil"/>
              <w:bottom w:val="nil"/>
              <w:right w:val="single" w:sz="4" w:space="0" w:color="auto"/>
            </w:tcBorders>
            <w:shd w:val="clear" w:color="auto" w:fill="auto"/>
            <w:noWrap/>
            <w:vAlign w:val="center"/>
            <w:hideMark/>
          </w:tcPr>
          <w:p w14:paraId="7317BC8F"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2220" w:type="dxa"/>
            <w:gridSpan w:val="3"/>
            <w:tcBorders>
              <w:top w:val="nil"/>
              <w:left w:val="nil"/>
              <w:bottom w:val="single" w:sz="4" w:space="0" w:color="auto"/>
              <w:right w:val="single" w:sz="4" w:space="0" w:color="auto"/>
            </w:tcBorders>
            <w:shd w:val="clear" w:color="000000" w:fill="F2F2F2"/>
            <w:noWrap/>
            <w:vAlign w:val="center"/>
            <w:hideMark/>
          </w:tcPr>
          <w:p w14:paraId="5D60E077" w14:textId="36F7B873" w:rsidR="00444912" w:rsidRPr="007A72D5" w:rsidRDefault="00444912" w:rsidP="0044491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OGWG Addit</w:t>
            </w:r>
            <w:r>
              <w:rPr>
                <w:rFonts w:ascii="Times New Roman" w:eastAsia="Times New Roman" w:hAnsi="Times New Roman" w:cs="Times New Roman"/>
                <w:sz w:val="16"/>
                <w:szCs w:val="16"/>
              </w:rPr>
              <w:t>i</w:t>
            </w:r>
            <w:r w:rsidRPr="007A72D5">
              <w:rPr>
                <w:rFonts w:ascii="Times New Roman" w:eastAsia="Times New Roman" w:hAnsi="Times New Roman" w:cs="Times New Roman"/>
                <w:sz w:val="16"/>
                <w:szCs w:val="16"/>
              </w:rPr>
              <w:t>onal Reasonable Controls 2028 Inventory Development </w:t>
            </w:r>
          </w:p>
        </w:tc>
        <w:tc>
          <w:tcPr>
            <w:tcW w:w="630" w:type="dxa"/>
            <w:tcBorders>
              <w:top w:val="nil"/>
              <w:left w:val="nil"/>
              <w:bottom w:val="nil"/>
              <w:right w:val="single" w:sz="4" w:space="0" w:color="auto"/>
            </w:tcBorders>
            <w:shd w:val="clear" w:color="auto" w:fill="auto"/>
            <w:noWrap/>
            <w:vAlign w:val="center"/>
            <w:hideMark/>
          </w:tcPr>
          <w:p w14:paraId="689029D1"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7DA1290A"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2AB056FA"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center"/>
            <w:hideMark/>
          </w:tcPr>
          <w:p w14:paraId="4A056F7D"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4D92F0DE"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192F420D"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4505B88D"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444912" w:rsidRPr="007A72D5" w14:paraId="64AEE414" w14:textId="77777777" w:rsidTr="0097501D">
        <w:trPr>
          <w:gridAfter w:val="16"/>
          <w:wAfter w:w="4982" w:type="dxa"/>
          <w:trHeight w:val="300"/>
        </w:trPr>
        <w:tc>
          <w:tcPr>
            <w:tcW w:w="812" w:type="dxa"/>
            <w:tcBorders>
              <w:top w:val="nil"/>
              <w:left w:val="nil"/>
              <w:bottom w:val="nil"/>
              <w:right w:val="nil"/>
            </w:tcBorders>
            <w:shd w:val="clear" w:color="auto" w:fill="auto"/>
            <w:noWrap/>
            <w:vAlign w:val="bottom"/>
            <w:hideMark/>
          </w:tcPr>
          <w:p w14:paraId="24EB0FD6"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4497" w:type="dxa"/>
            <w:gridSpan w:val="4"/>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6BD598CD" w14:textId="4594A3A4" w:rsidR="00444912" w:rsidRPr="007A72D5" w:rsidRDefault="00444912" w:rsidP="0044491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FSWG Future Year Inventory Development </w:t>
            </w:r>
          </w:p>
        </w:tc>
        <w:tc>
          <w:tcPr>
            <w:tcW w:w="1078" w:type="dxa"/>
            <w:tcBorders>
              <w:top w:val="nil"/>
              <w:left w:val="nil"/>
              <w:bottom w:val="nil"/>
              <w:right w:val="single" w:sz="4" w:space="0" w:color="auto"/>
            </w:tcBorders>
            <w:shd w:val="clear" w:color="auto" w:fill="auto"/>
            <w:noWrap/>
            <w:vAlign w:val="center"/>
            <w:hideMark/>
          </w:tcPr>
          <w:p w14:paraId="7C53F23F"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03" w:type="dxa"/>
            <w:tcBorders>
              <w:top w:val="nil"/>
              <w:left w:val="nil"/>
              <w:bottom w:val="nil"/>
              <w:right w:val="single" w:sz="4" w:space="0" w:color="auto"/>
            </w:tcBorders>
            <w:shd w:val="clear" w:color="auto" w:fill="auto"/>
            <w:noWrap/>
            <w:vAlign w:val="center"/>
            <w:hideMark/>
          </w:tcPr>
          <w:p w14:paraId="3B814BCE"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87" w:type="dxa"/>
            <w:tcBorders>
              <w:top w:val="nil"/>
              <w:left w:val="nil"/>
              <w:bottom w:val="nil"/>
              <w:right w:val="single" w:sz="4" w:space="0" w:color="auto"/>
            </w:tcBorders>
            <w:shd w:val="clear" w:color="auto" w:fill="auto"/>
            <w:noWrap/>
            <w:vAlign w:val="center"/>
            <w:hideMark/>
          </w:tcPr>
          <w:p w14:paraId="6A45ED7C"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03" w:type="dxa"/>
            <w:tcBorders>
              <w:top w:val="nil"/>
              <w:left w:val="nil"/>
              <w:bottom w:val="nil"/>
              <w:right w:val="nil"/>
            </w:tcBorders>
            <w:shd w:val="clear" w:color="auto" w:fill="auto"/>
            <w:noWrap/>
            <w:vAlign w:val="center"/>
            <w:hideMark/>
          </w:tcPr>
          <w:p w14:paraId="17B48B1C"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630" w:type="dxa"/>
            <w:tcBorders>
              <w:top w:val="nil"/>
              <w:left w:val="single" w:sz="4" w:space="0" w:color="auto"/>
              <w:bottom w:val="nil"/>
              <w:right w:val="single" w:sz="4" w:space="0" w:color="auto"/>
            </w:tcBorders>
            <w:shd w:val="clear" w:color="auto" w:fill="auto"/>
            <w:noWrap/>
            <w:vAlign w:val="center"/>
            <w:hideMark/>
          </w:tcPr>
          <w:p w14:paraId="04497B94"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12169E68"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08C7B3C2"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7047C0E3"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center"/>
            <w:hideMark/>
          </w:tcPr>
          <w:p w14:paraId="0BBFB323"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54480421"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69D34B97"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6A07C562"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444912" w:rsidRPr="007A72D5" w14:paraId="0A3E1D5F" w14:textId="77777777" w:rsidTr="0097501D">
        <w:trPr>
          <w:gridAfter w:val="16"/>
          <w:wAfter w:w="4982" w:type="dxa"/>
          <w:trHeight w:val="710"/>
        </w:trPr>
        <w:tc>
          <w:tcPr>
            <w:tcW w:w="812" w:type="dxa"/>
            <w:tcBorders>
              <w:top w:val="nil"/>
              <w:left w:val="nil"/>
              <w:bottom w:val="nil"/>
              <w:right w:val="nil"/>
            </w:tcBorders>
            <w:shd w:val="clear" w:color="auto" w:fill="auto"/>
            <w:noWrap/>
            <w:vAlign w:val="bottom"/>
            <w:hideMark/>
          </w:tcPr>
          <w:p w14:paraId="3134DB23"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5</w:t>
            </w:r>
          </w:p>
        </w:tc>
        <w:tc>
          <w:tcPr>
            <w:tcW w:w="1252" w:type="dxa"/>
            <w:tcBorders>
              <w:top w:val="nil"/>
              <w:left w:val="single" w:sz="8" w:space="0" w:color="auto"/>
              <w:bottom w:val="nil"/>
              <w:right w:val="single" w:sz="8" w:space="0" w:color="auto"/>
            </w:tcBorders>
            <w:shd w:val="clear" w:color="auto" w:fill="auto"/>
            <w:noWrap/>
            <w:vAlign w:val="center"/>
            <w:hideMark/>
          </w:tcPr>
          <w:p w14:paraId="53C7974B"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nil"/>
              <w:left w:val="nil"/>
              <w:bottom w:val="nil"/>
              <w:right w:val="single" w:sz="4" w:space="0" w:color="auto"/>
            </w:tcBorders>
            <w:shd w:val="clear" w:color="auto" w:fill="auto"/>
            <w:noWrap/>
            <w:vAlign w:val="center"/>
            <w:hideMark/>
          </w:tcPr>
          <w:p w14:paraId="2B040053"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nil"/>
              <w:left w:val="nil"/>
              <w:bottom w:val="nil"/>
              <w:right w:val="single" w:sz="4" w:space="0" w:color="auto"/>
            </w:tcBorders>
            <w:shd w:val="clear" w:color="auto" w:fill="auto"/>
            <w:noWrap/>
            <w:vAlign w:val="center"/>
            <w:hideMark/>
          </w:tcPr>
          <w:p w14:paraId="538D2F17"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nil"/>
              <w:left w:val="nil"/>
              <w:bottom w:val="nil"/>
              <w:right w:val="single" w:sz="4" w:space="0" w:color="auto"/>
            </w:tcBorders>
            <w:shd w:val="clear" w:color="auto" w:fill="auto"/>
            <w:noWrap/>
            <w:vAlign w:val="center"/>
            <w:hideMark/>
          </w:tcPr>
          <w:p w14:paraId="6A54755F"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center"/>
            <w:hideMark/>
          </w:tcPr>
          <w:p w14:paraId="4527AC8E"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03" w:type="dxa"/>
            <w:tcBorders>
              <w:top w:val="nil"/>
              <w:left w:val="nil"/>
              <w:bottom w:val="nil"/>
              <w:right w:val="single" w:sz="4" w:space="0" w:color="auto"/>
            </w:tcBorders>
            <w:shd w:val="clear" w:color="auto" w:fill="auto"/>
            <w:noWrap/>
            <w:vAlign w:val="center"/>
            <w:hideMark/>
          </w:tcPr>
          <w:p w14:paraId="1E13A4C5"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87" w:type="dxa"/>
            <w:tcBorders>
              <w:top w:val="nil"/>
              <w:left w:val="nil"/>
              <w:bottom w:val="nil"/>
              <w:right w:val="single" w:sz="4" w:space="0" w:color="auto"/>
            </w:tcBorders>
            <w:shd w:val="clear" w:color="auto" w:fill="auto"/>
            <w:noWrap/>
            <w:vAlign w:val="bottom"/>
            <w:hideMark/>
          </w:tcPr>
          <w:p w14:paraId="72A4E398"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03" w:type="dxa"/>
            <w:tcBorders>
              <w:top w:val="nil"/>
              <w:left w:val="nil"/>
              <w:bottom w:val="nil"/>
              <w:right w:val="nil"/>
            </w:tcBorders>
            <w:shd w:val="clear" w:color="auto" w:fill="auto"/>
            <w:noWrap/>
            <w:vAlign w:val="bottom"/>
            <w:hideMark/>
          </w:tcPr>
          <w:p w14:paraId="3ABC29BE"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p>
        </w:tc>
        <w:tc>
          <w:tcPr>
            <w:tcW w:w="189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A2C5A2" w14:textId="4374D210" w:rsidR="00444912" w:rsidRPr="007A72D5" w:rsidRDefault="00444912" w:rsidP="0044491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2023 and 2028 On-the-books Air Quality Modeling (RTOWG and contractor team)</w:t>
            </w:r>
          </w:p>
        </w:tc>
        <w:tc>
          <w:tcPr>
            <w:tcW w:w="630" w:type="dxa"/>
            <w:tcBorders>
              <w:top w:val="nil"/>
              <w:left w:val="nil"/>
              <w:bottom w:val="nil"/>
              <w:right w:val="single" w:sz="4" w:space="0" w:color="auto"/>
            </w:tcBorders>
            <w:shd w:val="clear" w:color="auto" w:fill="auto"/>
            <w:noWrap/>
            <w:vAlign w:val="center"/>
            <w:hideMark/>
          </w:tcPr>
          <w:p w14:paraId="5284D73B"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center"/>
            <w:hideMark/>
          </w:tcPr>
          <w:p w14:paraId="4D41C42E"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6F0FF911"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4" w:space="0" w:color="auto"/>
            </w:tcBorders>
            <w:shd w:val="clear" w:color="auto" w:fill="auto"/>
            <w:noWrap/>
            <w:vAlign w:val="center"/>
            <w:hideMark/>
          </w:tcPr>
          <w:p w14:paraId="52D2F1A4"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018D1326"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444912" w:rsidRPr="007A72D5" w14:paraId="1F572BF9" w14:textId="77777777" w:rsidTr="0097501D">
        <w:trPr>
          <w:gridAfter w:val="16"/>
          <w:wAfter w:w="4982" w:type="dxa"/>
          <w:trHeight w:val="440"/>
        </w:trPr>
        <w:tc>
          <w:tcPr>
            <w:tcW w:w="812" w:type="dxa"/>
            <w:tcBorders>
              <w:top w:val="nil"/>
              <w:left w:val="nil"/>
              <w:bottom w:val="nil"/>
              <w:right w:val="nil"/>
            </w:tcBorders>
            <w:shd w:val="clear" w:color="auto" w:fill="auto"/>
            <w:noWrap/>
            <w:vAlign w:val="bottom"/>
            <w:hideMark/>
          </w:tcPr>
          <w:p w14:paraId="7F39C6C7"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6</w:t>
            </w:r>
          </w:p>
        </w:tc>
        <w:tc>
          <w:tcPr>
            <w:tcW w:w="1252" w:type="dxa"/>
            <w:tcBorders>
              <w:top w:val="nil"/>
              <w:left w:val="single" w:sz="8" w:space="0" w:color="auto"/>
              <w:bottom w:val="nil"/>
              <w:right w:val="single" w:sz="8" w:space="0" w:color="auto"/>
            </w:tcBorders>
            <w:shd w:val="clear" w:color="auto" w:fill="auto"/>
            <w:noWrap/>
            <w:vAlign w:val="center"/>
            <w:hideMark/>
          </w:tcPr>
          <w:p w14:paraId="668BB21B"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nil"/>
              <w:left w:val="nil"/>
              <w:bottom w:val="nil"/>
              <w:right w:val="single" w:sz="4" w:space="0" w:color="auto"/>
            </w:tcBorders>
            <w:shd w:val="clear" w:color="auto" w:fill="auto"/>
            <w:noWrap/>
            <w:vAlign w:val="center"/>
            <w:hideMark/>
          </w:tcPr>
          <w:p w14:paraId="183CB2B8"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nil"/>
              <w:left w:val="nil"/>
              <w:bottom w:val="nil"/>
              <w:right w:val="single" w:sz="4" w:space="0" w:color="auto"/>
            </w:tcBorders>
            <w:shd w:val="clear" w:color="auto" w:fill="auto"/>
            <w:noWrap/>
            <w:vAlign w:val="center"/>
            <w:hideMark/>
          </w:tcPr>
          <w:p w14:paraId="6BA0E873"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nil"/>
              <w:left w:val="nil"/>
              <w:bottom w:val="nil"/>
              <w:right w:val="single" w:sz="4" w:space="0" w:color="auto"/>
            </w:tcBorders>
            <w:shd w:val="clear" w:color="auto" w:fill="auto"/>
            <w:noWrap/>
            <w:vAlign w:val="center"/>
            <w:hideMark/>
          </w:tcPr>
          <w:p w14:paraId="1702790B"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center"/>
            <w:hideMark/>
          </w:tcPr>
          <w:p w14:paraId="54EA58D0"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03" w:type="dxa"/>
            <w:tcBorders>
              <w:top w:val="nil"/>
              <w:left w:val="nil"/>
              <w:bottom w:val="nil"/>
              <w:right w:val="single" w:sz="4" w:space="0" w:color="auto"/>
            </w:tcBorders>
            <w:shd w:val="clear" w:color="auto" w:fill="auto"/>
            <w:noWrap/>
            <w:vAlign w:val="center"/>
            <w:hideMark/>
          </w:tcPr>
          <w:p w14:paraId="3D5DF7C8"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87" w:type="dxa"/>
            <w:tcBorders>
              <w:top w:val="nil"/>
              <w:left w:val="nil"/>
              <w:bottom w:val="nil"/>
              <w:right w:val="single" w:sz="4" w:space="0" w:color="auto"/>
            </w:tcBorders>
            <w:shd w:val="clear" w:color="auto" w:fill="auto"/>
            <w:noWrap/>
            <w:vAlign w:val="center"/>
            <w:hideMark/>
          </w:tcPr>
          <w:p w14:paraId="58F793CA"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03" w:type="dxa"/>
            <w:tcBorders>
              <w:top w:val="nil"/>
              <w:left w:val="nil"/>
              <w:bottom w:val="nil"/>
              <w:right w:val="single" w:sz="4" w:space="0" w:color="auto"/>
            </w:tcBorders>
            <w:shd w:val="clear" w:color="auto" w:fill="auto"/>
            <w:noWrap/>
            <w:vAlign w:val="center"/>
            <w:hideMark/>
          </w:tcPr>
          <w:p w14:paraId="2CED87F2"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2F852768"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4144" w:type="dxa"/>
            <w:gridSpan w:val="7"/>
            <w:tcBorders>
              <w:top w:val="single" w:sz="4" w:space="0" w:color="auto"/>
              <w:left w:val="nil"/>
              <w:bottom w:val="single" w:sz="4" w:space="0" w:color="auto"/>
              <w:right w:val="single" w:sz="4" w:space="0" w:color="auto"/>
            </w:tcBorders>
            <w:shd w:val="clear" w:color="000000" w:fill="D9D9D9"/>
            <w:noWrap/>
            <w:vAlign w:val="center"/>
            <w:hideMark/>
          </w:tcPr>
          <w:p w14:paraId="59D5EB9F" w14:textId="3D833695" w:rsidR="00444912" w:rsidRPr="001D5A3D" w:rsidRDefault="00444912" w:rsidP="0044491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2028 Source Apportionment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Sensitivity</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Control Scenarios Modeling (RTOWG and contractor team)</w:t>
            </w:r>
          </w:p>
        </w:tc>
      </w:tr>
      <w:tr w:rsidR="00444912" w:rsidRPr="007A72D5" w14:paraId="7294C849" w14:textId="77777777" w:rsidTr="0097501D">
        <w:trPr>
          <w:gridAfter w:val="16"/>
          <w:wAfter w:w="4982" w:type="dxa"/>
          <w:trHeight w:val="300"/>
        </w:trPr>
        <w:tc>
          <w:tcPr>
            <w:tcW w:w="812" w:type="dxa"/>
            <w:tcBorders>
              <w:top w:val="nil"/>
              <w:left w:val="nil"/>
              <w:bottom w:val="nil"/>
              <w:right w:val="nil"/>
            </w:tcBorders>
            <w:shd w:val="clear" w:color="auto" w:fill="auto"/>
            <w:noWrap/>
            <w:vAlign w:val="bottom"/>
            <w:hideMark/>
          </w:tcPr>
          <w:p w14:paraId="7B69272A"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7</w:t>
            </w:r>
          </w:p>
        </w:tc>
        <w:tc>
          <w:tcPr>
            <w:tcW w:w="13142" w:type="dxa"/>
            <w:gridSpan w:val="16"/>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357FDA58" w14:textId="6C482A8E" w:rsidR="00444912" w:rsidRPr="001D5A3D" w:rsidRDefault="00444912" w:rsidP="0044491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Data and Documentation Delivery (SDSC with modeling contractor team and IWDW / TSSv2 team)</w:t>
            </w:r>
          </w:p>
        </w:tc>
      </w:tr>
      <w:tr w:rsidR="009E76E5" w:rsidRPr="007A72D5" w14:paraId="1E1C6F89" w14:textId="77777777" w:rsidTr="0097501D">
        <w:trPr>
          <w:trHeight w:val="300"/>
        </w:trPr>
        <w:tc>
          <w:tcPr>
            <w:tcW w:w="812" w:type="dxa"/>
            <w:tcBorders>
              <w:top w:val="nil"/>
              <w:left w:val="nil"/>
              <w:bottom w:val="nil"/>
              <w:right w:val="nil"/>
            </w:tcBorders>
            <w:shd w:val="clear" w:color="auto" w:fill="auto"/>
            <w:noWrap/>
            <w:vAlign w:val="bottom"/>
            <w:hideMark/>
          </w:tcPr>
          <w:p w14:paraId="3E223A2F"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16"/>
                <w:szCs w:val="16"/>
              </w:rPr>
            </w:pPr>
          </w:p>
        </w:tc>
        <w:tc>
          <w:tcPr>
            <w:tcW w:w="1252" w:type="dxa"/>
            <w:tcBorders>
              <w:top w:val="nil"/>
              <w:left w:val="nil"/>
              <w:bottom w:val="nil"/>
              <w:right w:val="nil"/>
            </w:tcBorders>
            <w:shd w:val="clear" w:color="auto" w:fill="auto"/>
            <w:noWrap/>
            <w:vAlign w:val="bottom"/>
            <w:hideMark/>
          </w:tcPr>
          <w:p w14:paraId="4AFD163B" w14:textId="77777777" w:rsidR="002D7603"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p w14:paraId="4D4FCC51" w14:textId="77777777" w:rsidR="0097501D" w:rsidRDefault="0097501D"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p w14:paraId="7CB697F2" w14:textId="77777777" w:rsidR="0097501D" w:rsidRDefault="0097501D"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p w14:paraId="421EDFFC" w14:textId="095E2B7A" w:rsidR="0097501D" w:rsidRPr="007A72D5" w:rsidRDefault="0097501D"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879" w:type="dxa"/>
            <w:tcBorders>
              <w:top w:val="nil"/>
              <w:left w:val="nil"/>
              <w:bottom w:val="nil"/>
              <w:right w:val="nil"/>
            </w:tcBorders>
            <w:shd w:val="clear" w:color="auto" w:fill="auto"/>
            <w:noWrap/>
            <w:vAlign w:val="bottom"/>
            <w:hideMark/>
          </w:tcPr>
          <w:p w14:paraId="3583A841"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1154" w:type="dxa"/>
            <w:tcBorders>
              <w:top w:val="nil"/>
              <w:left w:val="nil"/>
              <w:bottom w:val="nil"/>
              <w:right w:val="nil"/>
            </w:tcBorders>
            <w:shd w:val="clear" w:color="auto" w:fill="auto"/>
            <w:noWrap/>
            <w:vAlign w:val="bottom"/>
            <w:hideMark/>
          </w:tcPr>
          <w:p w14:paraId="16DA9A0F"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1212" w:type="dxa"/>
            <w:tcBorders>
              <w:top w:val="nil"/>
              <w:left w:val="nil"/>
              <w:bottom w:val="nil"/>
              <w:right w:val="nil"/>
            </w:tcBorders>
            <w:shd w:val="clear" w:color="auto" w:fill="auto"/>
            <w:noWrap/>
            <w:vAlign w:val="bottom"/>
            <w:hideMark/>
          </w:tcPr>
          <w:p w14:paraId="5B55001F"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1078" w:type="dxa"/>
            <w:tcBorders>
              <w:top w:val="nil"/>
              <w:left w:val="nil"/>
              <w:bottom w:val="nil"/>
              <w:right w:val="nil"/>
            </w:tcBorders>
            <w:shd w:val="clear" w:color="auto" w:fill="auto"/>
            <w:noWrap/>
            <w:vAlign w:val="bottom"/>
            <w:hideMark/>
          </w:tcPr>
          <w:p w14:paraId="66F29AD2"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1203" w:type="dxa"/>
            <w:tcBorders>
              <w:top w:val="nil"/>
              <w:left w:val="nil"/>
              <w:bottom w:val="nil"/>
              <w:right w:val="nil"/>
            </w:tcBorders>
            <w:shd w:val="clear" w:color="auto" w:fill="auto"/>
            <w:noWrap/>
            <w:vAlign w:val="bottom"/>
            <w:hideMark/>
          </w:tcPr>
          <w:p w14:paraId="042A6A45"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1087" w:type="dxa"/>
            <w:tcBorders>
              <w:top w:val="nil"/>
              <w:left w:val="nil"/>
              <w:bottom w:val="nil"/>
              <w:right w:val="nil"/>
            </w:tcBorders>
            <w:shd w:val="clear" w:color="auto" w:fill="auto"/>
            <w:noWrap/>
            <w:vAlign w:val="center"/>
            <w:hideMark/>
          </w:tcPr>
          <w:p w14:paraId="6A3B95D5"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503" w:type="dxa"/>
            <w:tcBorders>
              <w:top w:val="nil"/>
              <w:left w:val="nil"/>
              <w:bottom w:val="nil"/>
              <w:right w:val="nil"/>
            </w:tcBorders>
            <w:shd w:val="clear" w:color="auto" w:fill="auto"/>
            <w:noWrap/>
            <w:vAlign w:val="center"/>
            <w:hideMark/>
          </w:tcPr>
          <w:p w14:paraId="0AEFF223"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16"/>
                <w:szCs w:val="16"/>
              </w:rPr>
            </w:pPr>
          </w:p>
        </w:tc>
        <w:tc>
          <w:tcPr>
            <w:tcW w:w="630" w:type="dxa"/>
            <w:tcBorders>
              <w:top w:val="nil"/>
              <w:left w:val="nil"/>
              <w:bottom w:val="nil"/>
              <w:right w:val="nil"/>
            </w:tcBorders>
            <w:shd w:val="clear" w:color="auto" w:fill="auto"/>
            <w:noWrap/>
            <w:vAlign w:val="center"/>
            <w:hideMark/>
          </w:tcPr>
          <w:p w14:paraId="3228CF74"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16"/>
                <w:szCs w:val="16"/>
              </w:rPr>
            </w:pPr>
          </w:p>
        </w:tc>
        <w:tc>
          <w:tcPr>
            <w:tcW w:w="630" w:type="dxa"/>
            <w:tcBorders>
              <w:top w:val="nil"/>
              <w:left w:val="nil"/>
              <w:bottom w:val="nil"/>
              <w:right w:val="nil"/>
            </w:tcBorders>
            <w:shd w:val="clear" w:color="auto" w:fill="auto"/>
            <w:noWrap/>
            <w:vAlign w:val="center"/>
            <w:hideMark/>
          </w:tcPr>
          <w:p w14:paraId="62AB6B75"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16"/>
                <w:szCs w:val="16"/>
              </w:rPr>
            </w:pPr>
          </w:p>
        </w:tc>
        <w:tc>
          <w:tcPr>
            <w:tcW w:w="630" w:type="dxa"/>
            <w:tcBorders>
              <w:top w:val="nil"/>
              <w:left w:val="nil"/>
              <w:bottom w:val="nil"/>
              <w:right w:val="nil"/>
            </w:tcBorders>
            <w:shd w:val="clear" w:color="auto" w:fill="auto"/>
            <w:noWrap/>
            <w:vAlign w:val="center"/>
            <w:hideMark/>
          </w:tcPr>
          <w:p w14:paraId="65464AEF"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16"/>
                <w:szCs w:val="16"/>
              </w:rPr>
            </w:pPr>
          </w:p>
        </w:tc>
        <w:tc>
          <w:tcPr>
            <w:tcW w:w="630" w:type="dxa"/>
            <w:tcBorders>
              <w:top w:val="nil"/>
              <w:left w:val="nil"/>
              <w:bottom w:val="nil"/>
              <w:right w:val="nil"/>
            </w:tcBorders>
            <w:shd w:val="clear" w:color="auto" w:fill="auto"/>
            <w:noWrap/>
            <w:vAlign w:val="center"/>
            <w:hideMark/>
          </w:tcPr>
          <w:p w14:paraId="54B58E16"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16"/>
                <w:szCs w:val="16"/>
              </w:rPr>
            </w:pPr>
          </w:p>
        </w:tc>
        <w:tc>
          <w:tcPr>
            <w:tcW w:w="540" w:type="dxa"/>
            <w:tcBorders>
              <w:top w:val="nil"/>
              <w:left w:val="nil"/>
              <w:bottom w:val="nil"/>
              <w:right w:val="nil"/>
            </w:tcBorders>
            <w:shd w:val="clear" w:color="auto" w:fill="auto"/>
            <w:noWrap/>
            <w:vAlign w:val="center"/>
            <w:hideMark/>
          </w:tcPr>
          <w:p w14:paraId="5418C4F9"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16"/>
                <w:szCs w:val="16"/>
              </w:rPr>
            </w:pPr>
          </w:p>
        </w:tc>
        <w:tc>
          <w:tcPr>
            <w:tcW w:w="540" w:type="dxa"/>
            <w:tcBorders>
              <w:top w:val="nil"/>
              <w:left w:val="nil"/>
              <w:bottom w:val="nil"/>
              <w:right w:val="nil"/>
            </w:tcBorders>
            <w:shd w:val="clear" w:color="auto" w:fill="auto"/>
            <w:noWrap/>
            <w:vAlign w:val="bottom"/>
            <w:hideMark/>
          </w:tcPr>
          <w:p w14:paraId="55495C46"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20"/>
                <w:szCs w:val="20"/>
              </w:rPr>
            </w:pPr>
          </w:p>
        </w:tc>
        <w:tc>
          <w:tcPr>
            <w:tcW w:w="540" w:type="dxa"/>
            <w:tcBorders>
              <w:top w:val="nil"/>
              <w:left w:val="nil"/>
              <w:bottom w:val="nil"/>
              <w:right w:val="nil"/>
            </w:tcBorders>
            <w:shd w:val="clear" w:color="auto" w:fill="auto"/>
            <w:noWrap/>
            <w:vAlign w:val="bottom"/>
            <w:hideMark/>
          </w:tcPr>
          <w:p w14:paraId="7A65BEC5"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634" w:type="dxa"/>
            <w:tcBorders>
              <w:top w:val="nil"/>
              <w:left w:val="nil"/>
              <w:bottom w:val="nil"/>
              <w:right w:val="nil"/>
            </w:tcBorders>
            <w:shd w:val="clear" w:color="auto" w:fill="auto"/>
            <w:noWrap/>
            <w:vAlign w:val="bottom"/>
            <w:hideMark/>
          </w:tcPr>
          <w:p w14:paraId="2C548780"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978" w:type="dxa"/>
            <w:tcBorders>
              <w:top w:val="nil"/>
              <w:left w:val="nil"/>
              <w:bottom w:val="nil"/>
              <w:right w:val="nil"/>
            </w:tcBorders>
            <w:shd w:val="clear" w:color="auto" w:fill="auto"/>
            <w:noWrap/>
            <w:vAlign w:val="bottom"/>
            <w:hideMark/>
          </w:tcPr>
          <w:p w14:paraId="22B9E786"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625" w:type="dxa"/>
            <w:gridSpan w:val="2"/>
            <w:tcBorders>
              <w:top w:val="nil"/>
              <w:left w:val="nil"/>
              <w:bottom w:val="nil"/>
              <w:right w:val="nil"/>
            </w:tcBorders>
            <w:shd w:val="clear" w:color="auto" w:fill="auto"/>
            <w:noWrap/>
            <w:vAlign w:val="bottom"/>
            <w:hideMark/>
          </w:tcPr>
          <w:p w14:paraId="50F3D6AC"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357F59E7"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71A8CF74"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615" w:type="dxa"/>
            <w:gridSpan w:val="2"/>
            <w:tcBorders>
              <w:top w:val="nil"/>
              <w:left w:val="nil"/>
              <w:bottom w:val="nil"/>
              <w:right w:val="nil"/>
            </w:tcBorders>
            <w:shd w:val="clear" w:color="auto" w:fill="auto"/>
            <w:noWrap/>
            <w:vAlign w:val="bottom"/>
            <w:hideMark/>
          </w:tcPr>
          <w:p w14:paraId="742B7B7D"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29" w:type="dxa"/>
            <w:gridSpan w:val="2"/>
            <w:tcBorders>
              <w:top w:val="nil"/>
              <w:left w:val="nil"/>
              <w:bottom w:val="nil"/>
              <w:right w:val="nil"/>
            </w:tcBorders>
            <w:shd w:val="clear" w:color="auto" w:fill="auto"/>
            <w:noWrap/>
            <w:vAlign w:val="bottom"/>
            <w:hideMark/>
          </w:tcPr>
          <w:p w14:paraId="432D6F68"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72" w:type="dxa"/>
            <w:gridSpan w:val="2"/>
            <w:tcBorders>
              <w:top w:val="nil"/>
              <w:left w:val="nil"/>
              <w:bottom w:val="nil"/>
              <w:right w:val="nil"/>
            </w:tcBorders>
            <w:shd w:val="clear" w:color="auto" w:fill="auto"/>
            <w:noWrap/>
            <w:vAlign w:val="bottom"/>
            <w:hideMark/>
          </w:tcPr>
          <w:p w14:paraId="4117D281"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2" w:type="dxa"/>
            <w:gridSpan w:val="3"/>
            <w:tcBorders>
              <w:top w:val="nil"/>
              <w:left w:val="nil"/>
              <w:bottom w:val="nil"/>
              <w:right w:val="nil"/>
            </w:tcBorders>
            <w:shd w:val="clear" w:color="auto" w:fill="auto"/>
            <w:noWrap/>
            <w:vAlign w:val="bottom"/>
            <w:hideMark/>
          </w:tcPr>
          <w:p w14:paraId="49F38404"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r>
      <w:tr w:rsidR="009E76E5" w:rsidRPr="007A72D5" w14:paraId="36A8C1FF" w14:textId="77777777" w:rsidTr="0097501D">
        <w:trPr>
          <w:trHeight w:val="315"/>
        </w:trPr>
        <w:tc>
          <w:tcPr>
            <w:tcW w:w="812" w:type="dxa"/>
            <w:tcBorders>
              <w:top w:val="nil"/>
              <w:left w:val="nil"/>
              <w:bottom w:val="nil"/>
              <w:right w:val="nil"/>
            </w:tcBorders>
            <w:shd w:val="clear" w:color="auto" w:fill="auto"/>
            <w:noWrap/>
            <w:vAlign w:val="bottom"/>
            <w:hideMark/>
          </w:tcPr>
          <w:p w14:paraId="43EFABB1"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7865" w:type="dxa"/>
            <w:gridSpan w:val="7"/>
            <w:tcBorders>
              <w:top w:val="nil"/>
              <w:left w:val="nil"/>
              <w:bottom w:val="nil"/>
              <w:right w:val="nil"/>
            </w:tcBorders>
            <w:shd w:val="clear" w:color="auto" w:fill="auto"/>
            <w:noWrap/>
            <w:vAlign w:val="center"/>
            <w:hideMark/>
          </w:tcPr>
          <w:p w14:paraId="5C9A85BB" w14:textId="5ED491F8" w:rsidR="002D7603" w:rsidRPr="007A72D5" w:rsidRDefault="002D7603" w:rsidP="0097501D">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16"/>
                <w:szCs w:val="16"/>
              </w:rPr>
            </w:pPr>
            <w:r w:rsidRPr="007A72D5">
              <w:rPr>
                <w:rFonts w:ascii="Times New Roman" w:eastAsia="Times New Roman" w:hAnsi="Times New Roman" w:cs="Times New Roman"/>
                <w:b/>
                <w:bCs/>
                <w:sz w:val="16"/>
                <w:szCs w:val="16"/>
              </w:rPr>
              <w:t xml:space="preserve">Detailed 2014 </w:t>
            </w:r>
            <w:r w:rsidR="0097501D">
              <w:rPr>
                <w:rFonts w:ascii="Times New Roman" w:eastAsia="Times New Roman" w:hAnsi="Times New Roman" w:cs="Times New Roman"/>
                <w:b/>
                <w:bCs/>
                <w:sz w:val="16"/>
                <w:szCs w:val="16"/>
              </w:rPr>
              <w:t xml:space="preserve">Shakeout </w:t>
            </w:r>
            <w:r w:rsidRPr="007A72D5">
              <w:rPr>
                <w:rFonts w:ascii="Times New Roman" w:eastAsia="Times New Roman" w:hAnsi="Times New Roman" w:cs="Times New Roman"/>
                <w:b/>
                <w:bCs/>
                <w:sz w:val="16"/>
                <w:szCs w:val="16"/>
              </w:rPr>
              <w:t xml:space="preserve">Modeling Platform Development </w:t>
            </w:r>
            <w:r w:rsidR="0097501D">
              <w:rPr>
                <w:rFonts w:ascii="Times New Roman" w:eastAsia="Times New Roman" w:hAnsi="Times New Roman" w:cs="Times New Roman"/>
                <w:b/>
                <w:bCs/>
                <w:sz w:val="16"/>
                <w:szCs w:val="16"/>
              </w:rPr>
              <w:t>A</w:t>
            </w:r>
            <w:r w:rsidRPr="007A72D5">
              <w:rPr>
                <w:rFonts w:ascii="Times New Roman" w:eastAsia="Times New Roman" w:hAnsi="Times New Roman" w:cs="Times New Roman"/>
                <w:b/>
                <w:bCs/>
                <w:sz w:val="16"/>
                <w:szCs w:val="16"/>
              </w:rPr>
              <w:t>ctivities</w:t>
            </w:r>
          </w:p>
        </w:tc>
        <w:tc>
          <w:tcPr>
            <w:tcW w:w="503" w:type="dxa"/>
            <w:tcBorders>
              <w:top w:val="nil"/>
              <w:left w:val="nil"/>
              <w:bottom w:val="nil"/>
              <w:right w:val="nil"/>
            </w:tcBorders>
            <w:shd w:val="clear" w:color="auto" w:fill="auto"/>
            <w:noWrap/>
            <w:vAlign w:val="bottom"/>
            <w:hideMark/>
          </w:tcPr>
          <w:p w14:paraId="2F094E5F"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16"/>
                <w:szCs w:val="16"/>
              </w:rPr>
            </w:pPr>
          </w:p>
        </w:tc>
        <w:tc>
          <w:tcPr>
            <w:tcW w:w="630" w:type="dxa"/>
            <w:tcBorders>
              <w:top w:val="nil"/>
              <w:left w:val="nil"/>
              <w:bottom w:val="nil"/>
              <w:right w:val="nil"/>
            </w:tcBorders>
            <w:shd w:val="clear" w:color="auto" w:fill="auto"/>
            <w:noWrap/>
            <w:vAlign w:val="bottom"/>
            <w:hideMark/>
          </w:tcPr>
          <w:p w14:paraId="13105A85"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630" w:type="dxa"/>
            <w:tcBorders>
              <w:top w:val="nil"/>
              <w:left w:val="nil"/>
              <w:bottom w:val="nil"/>
              <w:right w:val="nil"/>
            </w:tcBorders>
            <w:shd w:val="clear" w:color="auto" w:fill="auto"/>
            <w:noWrap/>
            <w:vAlign w:val="bottom"/>
            <w:hideMark/>
          </w:tcPr>
          <w:p w14:paraId="756D6925"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630" w:type="dxa"/>
            <w:tcBorders>
              <w:top w:val="nil"/>
              <w:left w:val="nil"/>
              <w:bottom w:val="nil"/>
              <w:right w:val="nil"/>
            </w:tcBorders>
            <w:shd w:val="clear" w:color="auto" w:fill="auto"/>
            <w:noWrap/>
            <w:vAlign w:val="bottom"/>
            <w:hideMark/>
          </w:tcPr>
          <w:p w14:paraId="01679F90"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630" w:type="dxa"/>
            <w:tcBorders>
              <w:top w:val="nil"/>
              <w:left w:val="nil"/>
              <w:bottom w:val="nil"/>
              <w:right w:val="nil"/>
            </w:tcBorders>
            <w:shd w:val="clear" w:color="auto" w:fill="auto"/>
            <w:noWrap/>
            <w:vAlign w:val="bottom"/>
            <w:hideMark/>
          </w:tcPr>
          <w:p w14:paraId="7F61192C"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540" w:type="dxa"/>
            <w:tcBorders>
              <w:top w:val="nil"/>
              <w:left w:val="nil"/>
              <w:bottom w:val="nil"/>
              <w:right w:val="nil"/>
            </w:tcBorders>
            <w:shd w:val="clear" w:color="auto" w:fill="auto"/>
            <w:noWrap/>
            <w:vAlign w:val="bottom"/>
            <w:hideMark/>
          </w:tcPr>
          <w:p w14:paraId="4B0FA03A"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540" w:type="dxa"/>
            <w:tcBorders>
              <w:top w:val="nil"/>
              <w:left w:val="nil"/>
              <w:bottom w:val="nil"/>
              <w:right w:val="nil"/>
            </w:tcBorders>
            <w:shd w:val="clear" w:color="auto" w:fill="auto"/>
            <w:noWrap/>
            <w:vAlign w:val="bottom"/>
            <w:hideMark/>
          </w:tcPr>
          <w:p w14:paraId="31829E06"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40" w:type="dxa"/>
            <w:tcBorders>
              <w:top w:val="nil"/>
              <w:left w:val="nil"/>
              <w:bottom w:val="nil"/>
              <w:right w:val="nil"/>
            </w:tcBorders>
            <w:shd w:val="clear" w:color="auto" w:fill="auto"/>
            <w:noWrap/>
            <w:vAlign w:val="bottom"/>
            <w:hideMark/>
          </w:tcPr>
          <w:p w14:paraId="7AF5148F"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634" w:type="dxa"/>
            <w:tcBorders>
              <w:top w:val="nil"/>
              <w:left w:val="nil"/>
              <w:bottom w:val="nil"/>
              <w:right w:val="nil"/>
            </w:tcBorders>
            <w:shd w:val="clear" w:color="auto" w:fill="auto"/>
            <w:noWrap/>
            <w:vAlign w:val="bottom"/>
            <w:hideMark/>
          </w:tcPr>
          <w:p w14:paraId="27229D9F"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978" w:type="dxa"/>
            <w:tcBorders>
              <w:top w:val="nil"/>
              <w:left w:val="nil"/>
              <w:bottom w:val="nil"/>
              <w:right w:val="nil"/>
            </w:tcBorders>
            <w:shd w:val="clear" w:color="auto" w:fill="auto"/>
            <w:noWrap/>
            <w:vAlign w:val="bottom"/>
            <w:hideMark/>
          </w:tcPr>
          <w:p w14:paraId="5457C253"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625" w:type="dxa"/>
            <w:gridSpan w:val="2"/>
            <w:tcBorders>
              <w:top w:val="nil"/>
              <w:left w:val="nil"/>
              <w:bottom w:val="nil"/>
              <w:right w:val="nil"/>
            </w:tcBorders>
            <w:shd w:val="clear" w:color="auto" w:fill="auto"/>
            <w:noWrap/>
            <w:vAlign w:val="bottom"/>
            <w:hideMark/>
          </w:tcPr>
          <w:p w14:paraId="45C6C0B2"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74DB3EA2"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19FEC21E"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615" w:type="dxa"/>
            <w:gridSpan w:val="2"/>
            <w:tcBorders>
              <w:top w:val="nil"/>
              <w:left w:val="nil"/>
              <w:bottom w:val="nil"/>
              <w:right w:val="nil"/>
            </w:tcBorders>
            <w:shd w:val="clear" w:color="auto" w:fill="auto"/>
            <w:noWrap/>
            <w:vAlign w:val="bottom"/>
            <w:hideMark/>
          </w:tcPr>
          <w:p w14:paraId="5D69B6B6"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29" w:type="dxa"/>
            <w:gridSpan w:val="2"/>
            <w:tcBorders>
              <w:top w:val="nil"/>
              <w:left w:val="nil"/>
              <w:bottom w:val="nil"/>
              <w:right w:val="nil"/>
            </w:tcBorders>
            <w:shd w:val="clear" w:color="auto" w:fill="auto"/>
            <w:noWrap/>
            <w:vAlign w:val="bottom"/>
            <w:hideMark/>
          </w:tcPr>
          <w:p w14:paraId="3B935EB3"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72" w:type="dxa"/>
            <w:gridSpan w:val="2"/>
            <w:tcBorders>
              <w:top w:val="nil"/>
              <w:left w:val="nil"/>
              <w:bottom w:val="nil"/>
              <w:right w:val="nil"/>
            </w:tcBorders>
            <w:shd w:val="clear" w:color="auto" w:fill="auto"/>
            <w:noWrap/>
            <w:vAlign w:val="bottom"/>
            <w:hideMark/>
          </w:tcPr>
          <w:p w14:paraId="1FA4D92A"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2" w:type="dxa"/>
            <w:gridSpan w:val="3"/>
            <w:tcBorders>
              <w:top w:val="nil"/>
              <w:left w:val="nil"/>
              <w:bottom w:val="nil"/>
              <w:right w:val="nil"/>
            </w:tcBorders>
            <w:shd w:val="clear" w:color="auto" w:fill="auto"/>
            <w:noWrap/>
            <w:vAlign w:val="bottom"/>
            <w:hideMark/>
          </w:tcPr>
          <w:p w14:paraId="122BD576"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r>
      <w:tr w:rsidR="002D7603" w:rsidRPr="007A72D5" w14:paraId="216DC052" w14:textId="77777777" w:rsidTr="0097501D">
        <w:trPr>
          <w:gridAfter w:val="1"/>
          <w:wAfter w:w="334" w:type="dxa"/>
          <w:trHeight w:val="300"/>
        </w:trPr>
        <w:tc>
          <w:tcPr>
            <w:tcW w:w="812" w:type="dxa"/>
            <w:tcBorders>
              <w:top w:val="nil"/>
              <w:left w:val="nil"/>
              <w:bottom w:val="nil"/>
              <w:right w:val="nil"/>
            </w:tcBorders>
            <w:shd w:val="clear" w:color="auto" w:fill="auto"/>
            <w:noWrap/>
            <w:vAlign w:val="bottom"/>
            <w:hideMark/>
          </w:tcPr>
          <w:p w14:paraId="03271AF9"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1252"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0E4272F0"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2018</w:t>
            </w:r>
          </w:p>
        </w:tc>
        <w:tc>
          <w:tcPr>
            <w:tcW w:w="10176" w:type="dxa"/>
            <w:gridSpan w:val="12"/>
            <w:tcBorders>
              <w:top w:val="single" w:sz="8" w:space="0" w:color="auto"/>
              <w:left w:val="nil"/>
              <w:bottom w:val="single" w:sz="4" w:space="0" w:color="auto"/>
              <w:right w:val="single" w:sz="8" w:space="0" w:color="000000"/>
            </w:tcBorders>
            <w:shd w:val="clear" w:color="000000" w:fill="F2F2F2"/>
            <w:noWrap/>
            <w:vAlign w:val="center"/>
            <w:hideMark/>
          </w:tcPr>
          <w:p w14:paraId="264028AC"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2019</w:t>
            </w:r>
          </w:p>
        </w:tc>
        <w:tc>
          <w:tcPr>
            <w:tcW w:w="540" w:type="dxa"/>
            <w:tcBorders>
              <w:top w:val="nil"/>
              <w:left w:val="nil"/>
              <w:bottom w:val="nil"/>
              <w:right w:val="nil"/>
            </w:tcBorders>
            <w:shd w:val="clear" w:color="auto" w:fill="auto"/>
            <w:noWrap/>
            <w:vAlign w:val="bottom"/>
            <w:hideMark/>
          </w:tcPr>
          <w:p w14:paraId="711F3174"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174" w:type="dxa"/>
            <w:gridSpan w:val="2"/>
            <w:tcBorders>
              <w:top w:val="nil"/>
              <w:left w:val="nil"/>
              <w:bottom w:val="nil"/>
              <w:right w:val="nil"/>
            </w:tcBorders>
            <w:shd w:val="clear" w:color="auto" w:fill="auto"/>
            <w:noWrap/>
            <w:vAlign w:val="bottom"/>
            <w:hideMark/>
          </w:tcPr>
          <w:p w14:paraId="54B9157E"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263" w:type="dxa"/>
            <w:gridSpan w:val="2"/>
            <w:tcBorders>
              <w:top w:val="nil"/>
              <w:left w:val="nil"/>
              <w:bottom w:val="nil"/>
              <w:right w:val="nil"/>
            </w:tcBorders>
            <w:shd w:val="clear" w:color="auto" w:fill="auto"/>
            <w:noWrap/>
            <w:vAlign w:val="bottom"/>
            <w:hideMark/>
          </w:tcPr>
          <w:p w14:paraId="3B04A625"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3C66BFA5"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4CD2F8F4"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54A58494"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6CDBF6BB"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4D956363"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9" w:type="dxa"/>
            <w:gridSpan w:val="3"/>
            <w:tcBorders>
              <w:top w:val="nil"/>
              <w:left w:val="nil"/>
              <w:bottom w:val="nil"/>
              <w:right w:val="nil"/>
            </w:tcBorders>
            <w:shd w:val="clear" w:color="auto" w:fill="auto"/>
            <w:noWrap/>
            <w:vAlign w:val="bottom"/>
            <w:hideMark/>
          </w:tcPr>
          <w:p w14:paraId="7712A5C0"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r>
      <w:tr w:rsidR="009E76E5" w:rsidRPr="007A72D5" w14:paraId="554C2DA0" w14:textId="77777777" w:rsidTr="0097501D">
        <w:trPr>
          <w:gridAfter w:val="2"/>
          <w:wAfter w:w="341" w:type="dxa"/>
          <w:trHeight w:val="300"/>
        </w:trPr>
        <w:tc>
          <w:tcPr>
            <w:tcW w:w="812" w:type="dxa"/>
            <w:tcBorders>
              <w:top w:val="nil"/>
              <w:left w:val="nil"/>
              <w:bottom w:val="nil"/>
              <w:right w:val="nil"/>
            </w:tcBorders>
            <w:shd w:val="clear" w:color="auto" w:fill="auto"/>
            <w:noWrap/>
            <w:vAlign w:val="bottom"/>
            <w:hideMark/>
          </w:tcPr>
          <w:p w14:paraId="0A77D026"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1252" w:type="dxa"/>
            <w:tcBorders>
              <w:top w:val="nil"/>
              <w:left w:val="single" w:sz="8" w:space="0" w:color="auto"/>
              <w:bottom w:val="nil"/>
              <w:right w:val="single" w:sz="8" w:space="0" w:color="auto"/>
            </w:tcBorders>
            <w:shd w:val="clear" w:color="auto" w:fill="auto"/>
            <w:noWrap/>
            <w:vAlign w:val="center"/>
            <w:hideMark/>
          </w:tcPr>
          <w:p w14:paraId="31790AC9"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Dec</w:t>
            </w:r>
          </w:p>
        </w:tc>
        <w:tc>
          <w:tcPr>
            <w:tcW w:w="879" w:type="dxa"/>
            <w:tcBorders>
              <w:top w:val="nil"/>
              <w:left w:val="nil"/>
              <w:bottom w:val="nil"/>
              <w:right w:val="single" w:sz="4" w:space="0" w:color="auto"/>
            </w:tcBorders>
            <w:shd w:val="clear" w:color="auto" w:fill="auto"/>
            <w:noWrap/>
            <w:vAlign w:val="center"/>
            <w:hideMark/>
          </w:tcPr>
          <w:p w14:paraId="0B9F97B7"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Jan</w:t>
            </w:r>
          </w:p>
        </w:tc>
        <w:tc>
          <w:tcPr>
            <w:tcW w:w="1154" w:type="dxa"/>
            <w:tcBorders>
              <w:top w:val="nil"/>
              <w:left w:val="nil"/>
              <w:bottom w:val="nil"/>
              <w:right w:val="single" w:sz="4" w:space="0" w:color="auto"/>
            </w:tcBorders>
            <w:shd w:val="clear" w:color="auto" w:fill="auto"/>
            <w:noWrap/>
            <w:vAlign w:val="center"/>
            <w:hideMark/>
          </w:tcPr>
          <w:p w14:paraId="048C0108"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Feb</w:t>
            </w:r>
          </w:p>
        </w:tc>
        <w:tc>
          <w:tcPr>
            <w:tcW w:w="1212" w:type="dxa"/>
            <w:tcBorders>
              <w:top w:val="nil"/>
              <w:left w:val="nil"/>
              <w:bottom w:val="nil"/>
              <w:right w:val="single" w:sz="4" w:space="0" w:color="auto"/>
            </w:tcBorders>
            <w:shd w:val="clear" w:color="auto" w:fill="auto"/>
            <w:noWrap/>
            <w:vAlign w:val="center"/>
            <w:hideMark/>
          </w:tcPr>
          <w:p w14:paraId="0A103034"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March</w:t>
            </w:r>
          </w:p>
        </w:tc>
        <w:tc>
          <w:tcPr>
            <w:tcW w:w="1078" w:type="dxa"/>
            <w:tcBorders>
              <w:top w:val="nil"/>
              <w:left w:val="nil"/>
              <w:bottom w:val="nil"/>
              <w:right w:val="single" w:sz="4" w:space="0" w:color="auto"/>
            </w:tcBorders>
            <w:shd w:val="clear" w:color="auto" w:fill="auto"/>
            <w:noWrap/>
            <w:vAlign w:val="center"/>
            <w:hideMark/>
          </w:tcPr>
          <w:p w14:paraId="2A15F962"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April</w:t>
            </w:r>
          </w:p>
        </w:tc>
        <w:tc>
          <w:tcPr>
            <w:tcW w:w="1203" w:type="dxa"/>
            <w:tcBorders>
              <w:top w:val="nil"/>
              <w:left w:val="nil"/>
              <w:bottom w:val="nil"/>
              <w:right w:val="single" w:sz="4" w:space="0" w:color="auto"/>
            </w:tcBorders>
            <w:shd w:val="clear" w:color="auto" w:fill="auto"/>
            <w:noWrap/>
            <w:vAlign w:val="center"/>
            <w:hideMark/>
          </w:tcPr>
          <w:p w14:paraId="280CEAD0"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May</w:t>
            </w:r>
          </w:p>
        </w:tc>
        <w:tc>
          <w:tcPr>
            <w:tcW w:w="1087" w:type="dxa"/>
            <w:tcBorders>
              <w:top w:val="nil"/>
              <w:left w:val="nil"/>
              <w:bottom w:val="nil"/>
              <w:right w:val="single" w:sz="4" w:space="0" w:color="auto"/>
            </w:tcBorders>
            <w:shd w:val="clear" w:color="auto" w:fill="auto"/>
            <w:noWrap/>
            <w:vAlign w:val="center"/>
            <w:hideMark/>
          </w:tcPr>
          <w:p w14:paraId="1298E89C"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June</w:t>
            </w:r>
          </w:p>
        </w:tc>
        <w:tc>
          <w:tcPr>
            <w:tcW w:w="503" w:type="dxa"/>
            <w:tcBorders>
              <w:top w:val="nil"/>
              <w:left w:val="nil"/>
              <w:bottom w:val="nil"/>
              <w:right w:val="single" w:sz="4" w:space="0" w:color="auto"/>
            </w:tcBorders>
            <w:shd w:val="clear" w:color="auto" w:fill="auto"/>
            <w:noWrap/>
            <w:vAlign w:val="center"/>
            <w:hideMark/>
          </w:tcPr>
          <w:p w14:paraId="0F20613F"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July</w:t>
            </w:r>
          </w:p>
        </w:tc>
        <w:tc>
          <w:tcPr>
            <w:tcW w:w="630" w:type="dxa"/>
            <w:tcBorders>
              <w:top w:val="nil"/>
              <w:left w:val="nil"/>
              <w:bottom w:val="nil"/>
              <w:right w:val="single" w:sz="4" w:space="0" w:color="auto"/>
            </w:tcBorders>
            <w:shd w:val="clear" w:color="auto" w:fill="auto"/>
            <w:noWrap/>
            <w:vAlign w:val="center"/>
            <w:hideMark/>
          </w:tcPr>
          <w:p w14:paraId="683F66AE"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Aug</w:t>
            </w:r>
          </w:p>
        </w:tc>
        <w:tc>
          <w:tcPr>
            <w:tcW w:w="630" w:type="dxa"/>
            <w:tcBorders>
              <w:top w:val="nil"/>
              <w:left w:val="nil"/>
              <w:bottom w:val="nil"/>
              <w:right w:val="single" w:sz="4" w:space="0" w:color="auto"/>
            </w:tcBorders>
            <w:shd w:val="clear" w:color="auto" w:fill="auto"/>
            <w:noWrap/>
            <w:vAlign w:val="center"/>
            <w:hideMark/>
          </w:tcPr>
          <w:p w14:paraId="63531546"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Sept</w:t>
            </w:r>
          </w:p>
        </w:tc>
        <w:tc>
          <w:tcPr>
            <w:tcW w:w="630" w:type="dxa"/>
            <w:tcBorders>
              <w:top w:val="nil"/>
              <w:left w:val="nil"/>
              <w:bottom w:val="nil"/>
              <w:right w:val="single" w:sz="4" w:space="0" w:color="auto"/>
            </w:tcBorders>
            <w:shd w:val="clear" w:color="auto" w:fill="auto"/>
            <w:noWrap/>
            <w:vAlign w:val="center"/>
            <w:hideMark/>
          </w:tcPr>
          <w:p w14:paraId="05640622"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Oct</w:t>
            </w:r>
          </w:p>
        </w:tc>
        <w:tc>
          <w:tcPr>
            <w:tcW w:w="630" w:type="dxa"/>
            <w:tcBorders>
              <w:top w:val="nil"/>
              <w:left w:val="nil"/>
              <w:bottom w:val="nil"/>
              <w:right w:val="single" w:sz="4" w:space="0" w:color="auto"/>
            </w:tcBorders>
            <w:shd w:val="clear" w:color="auto" w:fill="auto"/>
            <w:noWrap/>
            <w:vAlign w:val="center"/>
            <w:hideMark/>
          </w:tcPr>
          <w:p w14:paraId="694C08D0"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Nov</w:t>
            </w:r>
          </w:p>
        </w:tc>
        <w:tc>
          <w:tcPr>
            <w:tcW w:w="540" w:type="dxa"/>
            <w:tcBorders>
              <w:top w:val="nil"/>
              <w:left w:val="nil"/>
              <w:bottom w:val="nil"/>
              <w:right w:val="single" w:sz="8" w:space="0" w:color="auto"/>
            </w:tcBorders>
            <w:shd w:val="clear" w:color="auto" w:fill="auto"/>
            <w:noWrap/>
            <w:vAlign w:val="center"/>
            <w:hideMark/>
          </w:tcPr>
          <w:p w14:paraId="24FAF1D3"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Dec</w:t>
            </w:r>
          </w:p>
        </w:tc>
        <w:tc>
          <w:tcPr>
            <w:tcW w:w="540" w:type="dxa"/>
            <w:tcBorders>
              <w:top w:val="nil"/>
              <w:left w:val="nil"/>
              <w:bottom w:val="nil"/>
              <w:right w:val="nil"/>
            </w:tcBorders>
            <w:shd w:val="clear" w:color="auto" w:fill="auto"/>
            <w:noWrap/>
            <w:vAlign w:val="bottom"/>
            <w:hideMark/>
          </w:tcPr>
          <w:p w14:paraId="2D31654C"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174" w:type="dxa"/>
            <w:gridSpan w:val="2"/>
            <w:tcBorders>
              <w:top w:val="nil"/>
              <w:left w:val="nil"/>
              <w:bottom w:val="nil"/>
              <w:right w:val="nil"/>
            </w:tcBorders>
            <w:shd w:val="clear" w:color="auto" w:fill="auto"/>
            <w:noWrap/>
            <w:vAlign w:val="bottom"/>
            <w:hideMark/>
          </w:tcPr>
          <w:p w14:paraId="5B07D293"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263" w:type="dxa"/>
            <w:gridSpan w:val="2"/>
            <w:tcBorders>
              <w:top w:val="nil"/>
              <w:left w:val="nil"/>
              <w:bottom w:val="nil"/>
              <w:right w:val="nil"/>
            </w:tcBorders>
            <w:shd w:val="clear" w:color="auto" w:fill="auto"/>
            <w:noWrap/>
            <w:vAlign w:val="bottom"/>
            <w:hideMark/>
          </w:tcPr>
          <w:p w14:paraId="7183306A"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50E54A51"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0760F05A"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2CF167E4"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442B5C56"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4E822629"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71FEC157"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r>
      <w:tr w:rsidR="009E76E5" w:rsidRPr="007A72D5" w14:paraId="411ED08B" w14:textId="77777777" w:rsidTr="0097501D">
        <w:trPr>
          <w:gridAfter w:val="2"/>
          <w:wAfter w:w="341" w:type="dxa"/>
          <w:trHeight w:val="300"/>
        </w:trPr>
        <w:tc>
          <w:tcPr>
            <w:tcW w:w="812" w:type="dxa"/>
            <w:tcBorders>
              <w:top w:val="nil"/>
              <w:left w:val="nil"/>
              <w:bottom w:val="nil"/>
              <w:right w:val="nil"/>
            </w:tcBorders>
            <w:shd w:val="clear" w:color="auto" w:fill="auto"/>
            <w:noWrap/>
            <w:vAlign w:val="bottom"/>
            <w:hideMark/>
          </w:tcPr>
          <w:p w14:paraId="667F3940"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6778" w:type="dxa"/>
            <w:gridSpan w:val="6"/>
            <w:tcBorders>
              <w:top w:val="single" w:sz="4" w:space="0" w:color="auto"/>
              <w:left w:val="single" w:sz="8" w:space="0" w:color="auto"/>
              <w:bottom w:val="single" w:sz="4" w:space="0" w:color="auto"/>
              <w:right w:val="single" w:sz="4" w:space="0" w:color="000000"/>
            </w:tcBorders>
            <w:shd w:val="clear" w:color="000000" w:fill="D9D9D9"/>
            <w:noWrap/>
            <w:vAlign w:val="bottom"/>
            <w:hideMark/>
          </w:tcPr>
          <w:p w14:paraId="39C43C32"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2014 Modeling Platform Shakeout</w:t>
            </w:r>
          </w:p>
        </w:tc>
        <w:tc>
          <w:tcPr>
            <w:tcW w:w="1087" w:type="dxa"/>
            <w:tcBorders>
              <w:top w:val="nil"/>
              <w:left w:val="nil"/>
              <w:bottom w:val="nil"/>
              <w:right w:val="single" w:sz="4" w:space="0" w:color="auto"/>
            </w:tcBorders>
            <w:shd w:val="clear" w:color="auto" w:fill="auto"/>
            <w:noWrap/>
            <w:vAlign w:val="center"/>
            <w:hideMark/>
          </w:tcPr>
          <w:p w14:paraId="38460BE1"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03" w:type="dxa"/>
            <w:tcBorders>
              <w:top w:val="nil"/>
              <w:left w:val="nil"/>
              <w:bottom w:val="nil"/>
              <w:right w:val="single" w:sz="4" w:space="0" w:color="auto"/>
            </w:tcBorders>
            <w:shd w:val="clear" w:color="auto" w:fill="auto"/>
            <w:noWrap/>
            <w:vAlign w:val="center"/>
            <w:hideMark/>
          </w:tcPr>
          <w:p w14:paraId="724275AD"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7AA95DDD"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4E82D667"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0C6815A6"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101327D2"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center"/>
            <w:hideMark/>
          </w:tcPr>
          <w:p w14:paraId="49EB64B4"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nil"/>
            </w:tcBorders>
            <w:shd w:val="clear" w:color="auto" w:fill="auto"/>
            <w:noWrap/>
            <w:vAlign w:val="bottom"/>
            <w:hideMark/>
          </w:tcPr>
          <w:p w14:paraId="4E0F506D"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174" w:type="dxa"/>
            <w:gridSpan w:val="2"/>
            <w:tcBorders>
              <w:top w:val="nil"/>
              <w:left w:val="nil"/>
              <w:bottom w:val="nil"/>
              <w:right w:val="nil"/>
            </w:tcBorders>
            <w:shd w:val="clear" w:color="auto" w:fill="auto"/>
            <w:noWrap/>
            <w:vAlign w:val="bottom"/>
            <w:hideMark/>
          </w:tcPr>
          <w:p w14:paraId="3C8D5325"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263" w:type="dxa"/>
            <w:gridSpan w:val="2"/>
            <w:tcBorders>
              <w:top w:val="nil"/>
              <w:left w:val="nil"/>
              <w:bottom w:val="nil"/>
              <w:right w:val="nil"/>
            </w:tcBorders>
            <w:shd w:val="clear" w:color="auto" w:fill="auto"/>
            <w:noWrap/>
            <w:vAlign w:val="bottom"/>
            <w:hideMark/>
          </w:tcPr>
          <w:p w14:paraId="4B355E1D"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59686B41"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15E78BF6"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6EF10CB2"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3080E893"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5C67160F"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79C6224D"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r>
      <w:tr w:rsidR="009E76E5" w:rsidRPr="007A72D5" w14:paraId="52B78B24" w14:textId="77777777" w:rsidTr="0097501D">
        <w:trPr>
          <w:gridAfter w:val="2"/>
          <w:wAfter w:w="341" w:type="dxa"/>
          <w:trHeight w:val="80"/>
        </w:trPr>
        <w:tc>
          <w:tcPr>
            <w:tcW w:w="812" w:type="dxa"/>
            <w:tcBorders>
              <w:top w:val="nil"/>
              <w:left w:val="nil"/>
              <w:bottom w:val="nil"/>
              <w:right w:val="nil"/>
            </w:tcBorders>
            <w:shd w:val="clear" w:color="auto" w:fill="auto"/>
            <w:noWrap/>
            <w:vAlign w:val="bottom"/>
            <w:hideMark/>
          </w:tcPr>
          <w:p w14:paraId="563345FA"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1252" w:type="dxa"/>
            <w:tcBorders>
              <w:top w:val="nil"/>
              <w:left w:val="single" w:sz="8" w:space="0" w:color="auto"/>
              <w:bottom w:val="nil"/>
              <w:right w:val="single" w:sz="8" w:space="0" w:color="auto"/>
            </w:tcBorders>
            <w:shd w:val="clear" w:color="auto" w:fill="auto"/>
            <w:noWrap/>
            <w:vAlign w:val="bottom"/>
            <w:hideMark/>
          </w:tcPr>
          <w:p w14:paraId="08106DBA" w14:textId="77777777" w:rsidR="002D7603" w:rsidRPr="00444912"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2"/>
                <w:szCs w:val="16"/>
              </w:rPr>
            </w:pPr>
            <w:r w:rsidRPr="00444912">
              <w:rPr>
                <w:rFonts w:ascii="Times New Roman" w:eastAsia="Times New Roman" w:hAnsi="Times New Roman" w:cs="Times New Roman"/>
                <w:sz w:val="12"/>
                <w:szCs w:val="16"/>
              </w:rPr>
              <w:t> </w:t>
            </w:r>
          </w:p>
        </w:tc>
        <w:tc>
          <w:tcPr>
            <w:tcW w:w="879" w:type="dxa"/>
            <w:tcBorders>
              <w:top w:val="nil"/>
              <w:left w:val="nil"/>
              <w:bottom w:val="nil"/>
              <w:right w:val="single" w:sz="4" w:space="0" w:color="auto"/>
            </w:tcBorders>
            <w:shd w:val="clear" w:color="auto" w:fill="auto"/>
            <w:noWrap/>
            <w:vAlign w:val="bottom"/>
            <w:hideMark/>
          </w:tcPr>
          <w:p w14:paraId="794E2D3E" w14:textId="77777777" w:rsidR="002D7603" w:rsidRPr="00444912"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2"/>
                <w:szCs w:val="16"/>
              </w:rPr>
            </w:pPr>
            <w:r w:rsidRPr="00444912">
              <w:rPr>
                <w:rFonts w:ascii="Times New Roman" w:eastAsia="Times New Roman" w:hAnsi="Times New Roman" w:cs="Times New Roman"/>
                <w:sz w:val="12"/>
                <w:szCs w:val="16"/>
              </w:rPr>
              <w:t> </w:t>
            </w:r>
          </w:p>
        </w:tc>
        <w:tc>
          <w:tcPr>
            <w:tcW w:w="1154" w:type="dxa"/>
            <w:tcBorders>
              <w:top w:val="nil"/>
              <w:left w:val="nil"/>
              <w:bottom w:val="nil"/>
              <w:right w:val="single" w:sz="4" w:space="0" w:color="auto"/>
            </w:tcBorders>
            <w:shd w:val="clear" w:color="auto" w:fill="auto"/>
            <w:noWrap/>
            <w:vAlign w:val="bottom"/>
            <w:hideMark/>
          </w:tcPr>
          <w:p w14:paraId="472A97F6" w14:textId="77777777" w:rsidR="002D7603" w:rsidRPr="00444912"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2"/>
                <w:szCs w:val="16"/>
              </w:rPr>
            </w:pPr>
            <w:r w:rsidRPr="00444912">
              <w:rPr>
                <w:rFonts w:ascii="Times New Roman" w:eastAsia="Times New Roman" w:hAnsi="Times New Roman" w:cs="Times New Roman"/>
                <w:sz w:val="12"/>
                <w:szCs w:val="16"/>
              </w:rPr>
              <w:t> </w:t>
            </w:r>
          </w:p>
        </w:tc>
        <w:tc>
          <w:tcPr>
            <w:tcW w:w="1212" w:type="dxa"/>
            <w:tcBorders>
              <w:top w:val="nil"/>
              <w:left w:val="nil"/>
              <w:bottom w:val="nil"/>
              <w:right w:val="single" w:sz="4" w:space="0" w:color="auto"/>
            </w:tcBorders>
            <w:shd w:val="clear" w:color="auto" w:fill="auto"/>
            <w:noWrap/>
            <w:vAlign w:val="bottom"/>
            <w:hideMark/>
          </w:tcPr>
          <w:p w14:paraId="48149CB2" w14:textId="77777777" w:rsidR="002D7603" w:rsidRPr="00444912"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2"/>
                <w:szCs w:val="16"/>
              </w:rPr>
            </w:pPr>
            <w:r w:rsidRPr="00444912">
              <w:rPr>
                <w:rFonts w:ascii="Times New Roman" w:eastAsia="Times New Roman" w:hAnsi="Times New Roman" w:cs="Times New Roman"/>
                <w:sz w:val="12"/>
                <w:szCs w:val="16"/>
              </w:rPr>
              <w:t> </w:t>
            </w:r>
          </w:p>
        </w:tc>
        <w:tc>
          <w:tcPr>
            <w:tcW w:w="1078" w:type="dxa"/>
            <w:tcBorders>
              <w:top w:val="nil"/>
              <w:left w:val="nil"/>
              <w:bottom w:val="nil"/>
              <w:right w:val="single" w:sz="4" w:space="0" w:color="auto"/>
            </w:tcBorders>
            <w:shd w:val="clear" w:color="auto" w:fill="auto"/>
            <w:noWrap/>
            <w:vAlign w:val="bottom"/>
            <w:hideMark/>
          </w:tcPr>
          <w:p w14:paraId="59CC3AD2" w14:textId="77777777" w:rsidR="002D7603" w:rsidRPr="00444912"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2"/>
                <w:szCs w:val="16"/>
              </w:rPr>
            </w:pPr>
            <w:r w:rsidRPr="00444912">
              <w:rPr>
                <w:rFonts w:ascii="Times New Roman" w:eastAsia="Times New Roman" w:hAnsi="Times New Roman" w:cs="Times New Roman"/>
                <w:sz w:val="12"/>
                <w:szCs w:val="16"/>
              </w:rPr>
              <w:t> </w:t>
            </w:r>
          </w:p>
        </w:tc>
        <w:tc>
          <w:tcPr>
            <w:tcW w:w="1203" w:type="dxa"/>
            <w:tcBorders>
              <w:top w:val="nil"/>
              <w:left w:val="nil"/>
              <w:bottom w:val="nil"/>
              <w:right w:val="single" w:sz="4" w:space="0" w:color="auto"/>
            </w:tcBorders>
            <w:shd w:val="clear" w:color="auto" w:fill="auto"/>
            <w:noWrap/>
            <w:vAlign w:val="bottom"/>
            <w:hideMark/>
          </w:tcPr>
          <w:p w14:paraId="0AF9622F" w14:textId="77777777" w:rsidR="002D7603" w:rsidRPr="00444912"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2"/>
                <w:szCs w:val="16"/>
              </w:rPr>
            </w:pPr>
            <w:r w:rsidRPr="00444912">
              <w:rPr>
                <w:rFonts w:ascii="Times New Roman" w:eastAsia="Times New Roman" w:hAnsi="Times New Roman" w:cs="Times New Roman"/>
                <w:sz w:val="12"/>
                <w:szCs w:val="16"/>
              </w:rPr>
              <w:t> </w:t>
            </w:r>
          </w:p>
        </w:tc>
        <w:tc>
          <w:tcPr>
            <w:tcW w:w="1087" w:type="dxa"/>
            <w:tcBorders>
              <w:top w:val="nil"/>
              <w:left w:val="nil"/>
              <w:bottom w:val="nil"/>
              <w:right w:val="single" w:sz="4" w:space="0" w:color="auto"/>
            </w:tcBorders>
            <w:shd w:val="clear" w:color="auto" w:fill="auto"/>
            <w:noWrap/>
            <w:vAlign w:val="center"/>
            <w:hideMark/>
          </w:tcPr>
          <w:p w14:paraId="1C385B06" w14:textId="77777777" w:rsidR="002D7603" w:rsidRPr="00444912"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2"/>
                <w:szCs w:val="16"/>
              </w:rPr>
            </w:pPr>
            <w:r w:rsidRPr="00444912">
              <w:rPr>
                <w:rFonts w:ascii="Times New Roman" w:eastAsia="Times New Roman" w:hAnsi="Times New Roman" w:cs="Times New Roman"/>
                <w:sz w:val="12"/>
                <w:szCs w:val="16"/>
              </w:rPr>
              <w:t> </w:t>
            </w:r>
          </w:p>
        </w:tc>
        <w:tc>
          <w:tcPr>
            <w:tcW w:w="503" w:type="dxa"/>
            <w:tcBorders>
              <w:top w:val="nil"/>
              <w:left w:val="nil"/>
              <w:bottom w:val="nil"/>
              <w:right w:val="single" w:sz="4" w:space="0" w:color="auto"/>
            </w:tcBorders>
            <w:shd w:val="clear" w:color="auto" w:fill="auto"/>
            <w:noWrap/>
            <w:vAlign w:val="center"/>
            <w:hideMark/>
          </w:tcPr>
          <w:p w14:paraId="3908C6A1" w14:textId="77777777" w:rsidR="002D7603" w:rsidRPr="00444912"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2"/>
                <w:szCs w:val="16"/>
              </w:rPr>
            </w:pPr>
            <w:r w:rsidRPr="00444912">
              <w:rPr>
                <w:rFonts w:ascii="Times New Roman" w:eastAsia="Times New Roman" w:hAnsi="Times New Roman" w:cs="Times New Roman"/>
                <w:sz w:val="12"/>
                <w:szCs w:val="16"/>
              </w:rPr>
              <w:t> </w:t>
            </w:r>
          </w:p>
        </w:tc>
        <w:tc>
          <w:tcPr>
            <w:tcW w:w="630" w:type="dxa"/>
            <w:tcBorders>
              <w:top w:val="nil"/>
              <w:left w:val="nil"/>
              <w:bottom w:val="nil"/>
              <w:right w:val="single" w:sz="4" w:space="0" w:color="auto"/>
            </w:tcBorders>
            <w:shd w:val="clear" w:color="auto" w:fill="auto"/>
            <w:noWrap/>
            <w:vAlign w:val="center"/>
            <w:hideMark/>
          </w:tcPr>
          <w:p w14:paraId="20B8D2FA" w14:textId="77777777" w:rsidR="002D7603" w:rsidRPr="00444912"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2"/>
                <w:szCs w:val="16"/>
              </w:rPr>
            </w:pPr>
            <w:r w:rsidRPr="00444912">
              <w:rPr>
                <w:rFonts w:ascii="Times New Roman" w:eastAsia="Times New Roman" w:hAnsi="Times New Roman" w:cs="Times New Roman"/>
                <w:sz w:val="12"/>
                <w:szCs w:val="16"/>
              </w:rPr>
              <w:t> </w:t>
            </w:r>
          </w:p>
        </w:tc>
        <w:tc>
          <w:tcPr>
            <w:tcW w:w="630" w:type="dxa"/>
            <w:tcBorders>
              <w:top w:val="nil"/>
              <w:left w:val="nil"/>
              <w:bottom w:val="nil"/>
              <w:right w:val="single" w:sz="4" w:space="0" w:color="auto"/>
            </w:tcBorders>
            <w:shd w:val="clear" w:color="auto" w:fill="auto"/>
            <w:noWrap/>
            <w:vAlign w:val="center"/>
            <w:hideMark/>
          </w:tcPr>
          <w:p w14:paraId="6D82750B" w14:textId="77777777" w:rsidR="002D7603" w:rsidRPr="00444912"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2"/>
                <w:szCs w:val="16"/>
              </w:rPr>
            </w:pPr>
            <w:r w:rsidRPr="00444912">
              <w:rPr>
                <w:rFonts w:ascii="Times New Roman" w:eastAsia="Times New Roman" w:hAnsi="Times New Roman" w:cs="Times New Roman"/>
                <w:sz w:val="12"/>
                <w:szCs w:val="16"/>
              </w:rPr>
              <w:t> </w:t>
            </w:r>
          </w:p>
        </w:tc>
        <w:tc>
          <w:tcPr>
            <w:tcW w:w="630" w:type="dxa"/>
            <w:tcBorders>
              <w:top w:val="nil"/>
              <w:left w:val="nil"/>
              <w:bottom w:val="nil"/>
              <w:right w:val="single" w:sz="4" w:space="0" w:color="auto"/>
            </w:tcBorders>
            <w:shd w:val="clear" w:color="auto" w:fill="auto"/>
            <w:noWrap/>
            <w:vAlign w:val="center"/>
            <w:hideMark/>
          </w:tcPr>
          <w:p w14:paraId="40D117FD" w14:textId="77777777" w:rsidR="002D7603" w:rsidRPr="00444912"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2"/>
                <w:szCs w:val="16"/>
              </w:rPr>
            </w:pPr>
            <w:r w:rsidRPr="00444912">
              <w:rPr>
                <w:rFonts w:ascii="Times New Roman" w:eastAsia="Times New Roman" w:hAnsi="Times New Roman" w:cs="Times New Roman"/>
                <w:sz w:val="12"/>
                <w:szCs w:val="16"/>
              </w:rPr>
              <w:t> </w:t>
            </w:r>
          </w:p>
        </w:tc>
        <w:tc>
          <w:tcPr>
            <w:tcW w:w="630" w:type="dxa"/>
            <w:tcBorders>
              <w:top w:val="nil"/>
              <w:left w:val="nil"/>
              <w:bottom w:val="nil"/>
              <w:right w:val="single" w:sz="4" w:space="0" w:color="auto"/>
            </w:tcBorders>
            <w:shd w:val="clear" w:color="auto" w:fill="auto"/>
            <w:noWrap/>
            <w:vAlign w:val="center"/>
            <w:hideMark/>
          </w:tcPr>
          <w:p w14:paraId="30921B74" w14:textId="77777777" w:rsidR="002D7603" w:rsidRPr="00444912"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2"/>
                <w:szCs w:val="16"/>
              </w:rPr>
            </w:pPr>
            <w:r w:rsidRPr="00444912">
              <w:rPr>
                <w:rFonts w:ascii="Times New Roman" w:eastAsia="Times New Roman" w:hAnsi="Times New Roman" w:cs="Times New Roman"/>
                <w:sz w:val="12"/>
                <w:szCs w:val="16"/>
              </w:rPr>
              <w:t> </w:t>
            </w:r>
          </w:p>
        </w:tc>
        <w:tc>
          <w:tcPr>
            <w:tcW w:w="540" w:type="dxa"/>
            <w:tcBorders>
              <w:top w:val="nil"/>
              <w:left w:val="nil"/>
              <w:bottom w:val="nil"/>
              <w:right w:val="single" w:sz="8" w:space="0" w:color="auto"/>
            </w:tcBorders>
            <w:shd w:val="clear" w:color="auto" w:fill="auto"/>
            <w:noWrap/>
            <w:vAlign w:val="center"/>
            <w:hideMark/>
          </w:tcPr>
          <w:p w14:paraId="7034031C" w14:textId="77777777" w:rsidR="002D7603" w:rsidRPr="00444912" w:rsidRDefault="002D7603" w:rsidP="007A72D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2"/>
                <w:szCs w:val="16"/>
              </w:rPr>
            </w:pPr>
            <w:r w:rsidRPr="00444912">
              <w:rPr>
                <w:rFonts w:ascii="Times New Roman" w:eastAsia="Times New Roman" w:hAnsi="Times New Roman" w:cs="Times New Roman"/>
                <w:sz w:val="12"/>
                <w:szCs w:val="16"/>
              </w:rPr>
              <w:t> </w:t>
            </w:r>
          </w:p>
        </w:tc>
        <w:tc>
          <w:tcPr>
            <w:tcW w:w="540" w:type="dxa"/>
            <w:tcBorders>
              <w:top w:val="nil"/>
              <w:left w:val="nil"/>
              <w:bottom w:val="nil"/>
              <w:right w:val="nil"/>
            </w:tcBorders>
            <w:shd w:val="clear" w:color="auto" w:fill="auto"/>
            <w:noWrap/>
            <w:vAlign w:val="bottom"/>
            <w:hideMark/>
          </w:tcPr>
          <w:p w14:paraId="38300C81"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174" w:type="dxa"/>
            <w:gridSpan w:val="2"/>
            <w:tcBorders>
              <w:top w:val="nil"/>
              <w:left w:val="nil"/>
              <w:bottom w:val="nil"/>
              <w:right w:val="nil"/>
            </w:tcBorders>
            <w:shd w:val="clear" w:color="auto" w:fill="auto"/>
            <w:noWrap/>
            <w:vAlign w:val="bottom"/>
            <w:hideMark/>
          </w:tcPr>
          <w:p w14:paraId="265C8516"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263" w:type="dxa"/>
            <w:gridSpan w:val="2"/>
            <w:tcBorders>
              <w:top w:val="nil"/>
              <w:left w:val="nil"/>
              <w:bottom w:val="nil"/>
              <w:right w:val="nil"/>
            </w:tcBorders>
            <w:shd w:val="clear" w:color="auto" w:fill="auto"/>
            <w:noWrap/>
            <w:vAlign w:val="bottom"/>
            <w:hideMark/>
          </w:tcPr>
          <w:p w14:paraId="2D5911E9"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4D10DF0D"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1B49D389"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7A44F220"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4209C124"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0B436450"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336C098F"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r>
      <w:tr w:rsidR="00444912" w:rsidRPr="007A72D5" w14:paraId="5A567DD7" w14:textId="77777777" w:rsidTr="0097501D">
        <w:trPr>
          <w:gridAfter w:val="2"/>
          <w:wAfter w:w="341" w:type="dxa"/>
          <w:trHeight w:val="300"/>
        </w:trPr>
        <w:tc>
          <w:tcPr>
            <w:tcW w:w="812" w:type="dxa"/>
            <w:tcBorders>
              <w:top w:val="nil"/>
              <w:left w:val="nil"/>
              <w:bottom w:val="nil"/>
              <w:right w:val="nil"/>
            </w:tcBorders>
            <w:shd w:val="clear" w:color="auto" w:fill="auto"/>
            <w:noWrap/>
            <w:vAlign w:val="bottom"/>
            <w:hideMark/>
          </w:tcPr>
          <w:p w14:paraId="6661B5E6"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1</w:t>
            </w:r>
          </w:p>
        </w:tc>
        <w:tc>
          <w:tcPr>
            <w:tcW w:w="3285" w:type="dxa"/>
            <w:gridSpan w:val="3"/>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5E41037E" w14:textId="07872BAF"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Develop and Finalize Modeling Plan</w:t>
            </w:r>
          </w:p>
        </w:tc>
        <w:tc>
          <w:tcPr>
            <w:tcW w:w="1212" w:type="dxa"/>
            <w:tcBorders>
              <w:top w:val="nil"/>
              <w:left w:val="nil"/>
              <w:bottom w:val="nil"/>
              <w:right w:val="single" w:sz="4" w:space="0" w:color="auto"/>
            </w:tcBorders>
            <w:shd w:val="clear" w:color="auto" w:fill="auto"/>
            <w:noWrap/>
            <w:vAlign w:val="center"/>
            <w:hideMark/>
          </w:tcPr>
          <w:p w14:paraId="7F2FE411"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bottom"/>
            <w:hideMark/>
          </w:tcPr>
          <w:p w14:paraId="6B4D6492"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03" w:type="dxa"/>
            <w:tcBorders>
              <w:top w:val="nil"/>
              <w:left w:val="nil"/>
              <w:bottom w:val="nil"/>
              <w:right w:val="single" w:sz="4" w:space="0" w:color="auto"/>
            </w:tcBorders>
            <w:shd w:val="clear" w:color="auto" w:fill="auto"/>
            <w:noWrap/>
            <w:vAlign w:val="bottom"/>
            <w:hideMark/>
          </w:tcPr>
          <w:p w14:paraId="131833BF"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87" w:type="dxa"/>
            <w:tcBorders>
              <w:top w:val="nil"/>
              <w:left w:val="nil"/>
              <w:bottom w:val="nil"/>
              <w:right w:val="single" w:sz="4" w:space="0" w:color="auto"/>
            </w:tcBorders>
            <w:shd w:val="clear" w:color="auto" w:fill="auto"/>
            <w:noWrap/>
            <w:vAlign w:val="bottom"/>
            <w:hideMark/>
          </w:tcPr>
          <w:p w14:paraId="2285DFDC"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03" w:type="dxa"/>
            <w:tcBorders>
              <w:top w:val="nil"/>
              <w:left w:val="nil"/>
              <w:bottom w:val="nil"/>
              <w:right w:val="single" w:sz="4" w:space="0" w:color="auto"/>
            </w:tcBorders>
            <w:shd w:val="clear" w:color="auto" w:fill="auto"/>
            <w:noWrap/>
            <w:vAlign w:val="bottom"/>
            <w:hideMark/>
          </w:tcPr>
          <w:p w14:paraId="04E9BA9D"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15A8DBA6"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09FF3524"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1EA664A5"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706FDB1D"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bottom"/>
            <w:hideMark/>
          </w:tcPr>
          <w:p w14:paraId="0E35EB30"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nil"/>
            </w:tcBorders>
            <w:shd w:val="clear" w:color="auto" w:fill="auto"/>
            <w:noWrap/>
            <w:vAlign w:val="bottom"/>
            <w:hideMark/>
          </w:tcPr>
          <w:p w14:paraId="31EAF01C"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174" w:type="dxa"/>
            <w:gridSpan w:val="2"/>
            <w:tcBorders>
              <w:top w:val="nil"/>
              <w:left w:val="nil"/>
              <w:bottom w:val="nil"/>
              <w:right w:val="nil"/>
            </w:tcBorders>
            <w:shd w:val="clear" w:color="auto" w:fill="auto"/>
            <w:noWrap/>
            <w:vAlign w:val="bottom"/>
            <w:hideMark/>
          </w:tcPr>
          <w:p w14:paraId="1D0A3D83"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263" w:type="dxa"/>
            <w:gridSpan w:val="2"/>
            <w:tcBorders>
              <w:top w:val="nil"/>
              <w:left w:val="nil"/>
              <w:bottom w:val="nil"/>
              <w:right w:val="nil"/>
            </w:tcBorders>
            <w:shd w:val="clear" w:color="auto" w:fill="auto"/>
            <w:noWrap/>
            <w:vAlign w:val="bottom"/>
            <w:hideMark/>
          </w:tcPr>
          <w:p w14:paraId="42B203B7"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42455587"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78EEF1E8"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01C357A2"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3E058930"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756CDE23"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6C92E48A"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r>
      <w:tr w:rsidR="00444912" w:rsidRPr="007A72D5" w14:paraId="5BC416EB" w14:textId="77777777" w:rsidTr="0097501D">
        <w:trPr>
          <w:gridAfter w:val="2"/>
          <w:wAfter w:w="341" w:type="dxa"/>
          <w:trHeight w:val="431"/>
        </w:trPr>
        <w:tc>
          <w:tcPr>
            <w:tcW w:w="812" w:type="dxa"/>
            <w:tcBorders>
              <w:top w:val="nil"/>
              <w:left w:val="nil"/>
              <w:bottom w:val="nil"/>
              <w:right w:val="nil"/>
            </w:tcBorders>
            <w:shd w:val="clear" w:color="auto" w:fill="auto"/>
            <w:noWrap/>
            <w:vAlign w:val="bottom"/>
            <w:hideMark/>
          </w:tcPr>
          <w:p w14:paraId="432676C0"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3</w:t>
            </w:r>
          </w:p>
        </w:tc>
        <w:tc>
          <w:tcPr>
            <w:tcW w:w="2131" w:type="dxa"/>
            <w:gridSpan w:val="2"/>
            <w:tcBorders>
              <w:top w:val="nil"/>
              <w:left w:val="single" w:sz="8" w:space="0" w:color="auto"/>
              <w:bottom w:val="single" w:sz="4" w:space="0" w:color="auto"/>
              <w:right w:val="single" w:sz="4" w:space="0" w:color="auto"/>
            </w:tcBorders>
            <w:shd w:val="clear" w:color="000000" w:fill="D9D9D9"/>
            <w:noWrap/>
            <w:vAlign w:val="center"/>
            <w:hideMark/>
          </w:tcPr>
          <w:p w14:paraId="4CF69501" w14:textId="42B230D4"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Update 2014 NEI with State comments</w:t>
            </w:r>
          </w:p>
        </w:tc>
        <w:tc>
          <w:tcPr>
            <w:tcW w:w="1154" w:type="dxa"/>
            <w:tcBorders>
              <w:top w:val="nil"/>
              <w:left w:val="nil"/>
              <w:bottom w:val="single" w:sz="4" w:space="0" w:color="auto"/>
              <w:right w:val="single" w:sz="4" w:space="0" w:color="auto"/>
            </w:tcBorders>
            <w:shd w:val="clear" w:color="auto" w:fill="auto"/>
            <w:noWrap/>
            <w:vAlign w:val="center"/>
            <w:hideMark/>
          </w:tcPr>
          <w:p w14:paraId="2ABF26F9"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nil"/>
              <w:left w:val="nil"/>
              <w:bottom w:val="nil"/>
              <w:right w:val="single" w:sz="4" w:space="0" w:color="auto"/>
            </w:tcBorders>
            <w:shd w:val="clear" w:color="auto" w:fill="auto"/>
            <w:noWrap/>
            <w:vAlign w:val="center"/>
            <w:hideMark/>
          </w:tcPr>
          <w:p w14:paraId="0246EF9C"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bottom"/>
            <w:hideMark/>
          </w:tcPr>
          <w:p w14:paraId="7662DC48"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03" w:type="dxa"/>
            <w:tcBorders>
              <w:top w:val="nil"/>
              <w:left w:val="nil"/>
              <w:bottom w:val="nil"/>
              <w:right w:val="single" w:sz="4" w:space="0" w:color="auto"/>
            </w:tcBorders>
            <w:shd w:val="clear" w:color="auto" w:fill="auto"/>
            <w:noWrap/>
            <w:vAlign w:val="bottom"/>
            <w:hideMark/>
          </w:tcPr>
          <w:p w14:paraId="49A9A13B"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87" w:type="dxa"/>
            <w:tcBorders>
              <w:top w:val="nil"/>
              <w:left w:val="nil"/>
              <w:bottom w:val="nil"/>
              <w:right w:val="single" w:sz="4" w:space="0" w:color="auto"/>
            </w:tcBorders>
            <w:shd w:val="clear" w:color="auto" w:fill="auto"/>
            <w:noWrap/>
            <w:vAlign w:val="bottom"/>
            <w:hideMark/>
          </w:tcPr>
          <w:p w14:paraId="0B9B3492"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03" w:type="dxa"/>
            <w:tcBorders>
              <w:top w:val="nil"/>
              <w:left w:val="nil"/>
              <w:bottom w:val="nil"/>
              <w:right w:val="single" w:sz="4" w:space="0" w:color="auto"/>
            </w:tcBorders>
            <w:shd w:val="clear" w:color="auto" w:fill="auto"/>
            <w:noWrap/>
            <w:vAlign w:val="bottom"/>
            <w:hideMark/>
          </w:tcPr>
          <w:p w14:paraId="5C3C7A3D"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172A4EA7"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4D182400"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3229EAD8"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0D2327F4"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bottom"/>
            <w:hideMark/>
          </w:tcPr>
          <w:p w14:paraId="18C07A0F"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nil"/>
            </w:tcBorders>
            <w:shd w:val="clear" w:color="auto" w:fill="auto"/>
            <w:noWrap/>
            <w:vAlign w:val="bottom"/>
            <w:hideMark/>
          </w:tcPr>
          <w:p w14:paraId="387F5577"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174" w:type="dxa"/>
            <w:gridSpan w:val="2"/>
            <w:tcBorders>
              <w:top w:val="nil"/>
              <w:left w:val="nil"/>
              <w:bottom w:val="nil"/>
              <w:right w:val="nil"/>
            </w:tcBorders>
            <w:shd w:val="clear" w:color="auto" w:fill="auto"/>
            <w:noWrap/>
            <w:vAlign w:val="bottom"/>
            <w:hideMark/>
          </w:tcPr>
          <w:p w14:paraId="07FE94CB"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263" w:type="dxa"/>
            <w:gridSpan w:val="2"/>
            <w:tcBorders>
              <w:top w:val="nil"/>
              <w:left w:val="nil"/>
              <w:bottom w:val="nil"/>
              <w:right w:val="nil"/>
            </w:tcBorders>
            <w:shd w:val="clear" w:color="auto" w:fill="auto"/>
            <w:noWrap/>
            <w:vAlign w:val="bottom"/>
            <w:hideMark/>
          </w:tcPr>
          <w:p w14:paraId="4551D8BA"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6FF42BA3"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053B04C7"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443303CF"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7425FAE8"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701786E5"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519EFFB1"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r>
      <w:tr w:rsidR="00444912" w:rsidRPr="007A72D5" w14:paraId="411FFF4E" w14:textId="77777777" w:rsidTr="0097501D">
        <w:trPr>
          <w:gridAfter w:val="2"/>
          <w:wAfter w:w="341" w:type="dxa"/>
          <w:trHeight w:val="300"/>
        </w:trPr>
        <w:tc>
          <w:tcPr>
            <w:tcW w:w="812" w:type="dxa"/>
            <w:tcBorders>
              <w:top w:val="nil"/>
              <w:left w:val="nil"/>
              <w:bottom w:val="nil"/>
              <w:right w:val="nil"/>
            </w:tcBorders>
            <w:shd w:val="clear" w:color="auto" w:fill="auto"/>
            <w:noWrap/>
            <w:vAlign w:val="bottom"/>
            <w:hideMark/>
          </w:tcPr>
          <w:p w14:paraId="0CB02B9D"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7</w:t>
            </w:r>
          </w:p>
        </w:tc>
        <w:tc>
          <w:tcPr>
            <w:tcW w:w="3285" w:type="dxa"/>
            <w:gridSpan w:val="3"/>
            <w:tcBorders>
              <w:top w:val="nil"/>
              <w:left w:val="single" w:sz="8" w:space="0" w:color="auto"/>
              <w:bottom w:val="single" w:sz="4" w:space="0" w:color="auto"/>
              <w:right w:val="single" w:sz="4" w:space="0" w:color="auto"/>
            </w:tcBorders>
            <w:shd w:val="clear" w:color="000000" w:fill="D9D9D9"/>
            <w:noWrap/>
            <w:vAlign w:val="center"/>
            <w:hideMark/>
          </w:tcPr>
          <w:p w14:paraId="14FC7482" w14:textId="6E2991B9" w:rsidR="00444912" w:rsidRPr="00444912"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Single-Source Modeling Webinar and memo</w:t>
            </w:r>
          </w:p>
        </w:tc>
        <w:tc>
          <w:tcPr>
            <w:tcW w:w="1212" w:type="dxa"/>
            <w:tcBorders>
              <w:top w:val="nil"/>
              <w:left w:val="nil"/>
              <w:bottom w:val="nil"/>
              <w:right w:val="single" w:sz="4" w:space="0" w:color="auto"/>
            </w:tcBorders>
            <w:shd w:val="clear" w:color="auto" w:fill="auto"/>
            <w:noWrap/>
            <w:vAlign w:val="center"/>
            <w:hideMark/>
          </w:tcPr>
          <w:p w14:paraId="340E4CB6"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FF0000"/>
                <w:sz w:val="16"/>
                <w:szCs w:val="16"/>
              </w:rPr>
            </w:pPr>
            <w:r w:rsidRPr="007A72D5">
              <w:rPr>
                <w:rFonts w:ascii="Times New Roman" w:eastAsia="Times New Roman" w:hAnsi="Times New Roman" w:cs="Times New Roman"/>
                <w:color w:val="FF0000"/>
                <w:sz w:val="16"/>
                <w:szCs w:val="16"/>
              </w:rPr>
              <w:t> </w:t>
            </w:r>
          </w:p>
        </w:tc>
        <w:tc>
          <w:tcPr>
            <w:tcW w:w="1078" w:type="dxa"/>
            <w:tcBorders>
              <w:top w:val="nil"/>
              <w:left w:val="nil"/>
              <w:bottom w:val="nil"/>
              <w:right w:val="single" w:sz="4" w:space="0" w:color="auto"/>
            </w:tcBorders>
            <w:shd w:val="clear" w:color="auto" w:fill="auto"/>
            <w:noWrap/>
            <w:vAlign w:val="bottom"/>
            <w:hideMark/>
          </w:tcPr>
          <w:p w14:paraId="23A19F69"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03" w:type="dxa"/>
            <w:tcBorders>
              <w:top w:val="nil"/>
              <w:left w:val="nil"/>
              <w:bottom w:val="nil"/>
              <w:right w:val="single" w:sz="4" w:space="0" w:color="auto"/>
            </w:tcBorders>
            <w:shd w:val="clear" w:color="auto" w:fill="auto"/>
            <w:noWrap/>
            <w:vAlign w:val="bottom"/>
            <w:hideMark/>
          </w:tcPr>
          <w:p w14:paraId="0A6D48F4"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87" w:type="dxa"/>
            <w:tcBorders>
              <w:top w:val="nil"/>
              <w:left w:val="nil"/>
              <w:bottom w:val="nil"/>
              <w:right w:val="single" w:sz="4" w:space="0" w:color="auto"/>
            </w:tcBorders>
            <w:shd w:val="clear" w:color="auto" w:fill="auto"/>
            <w:noWrap/>
            <w:vAlign w:val="bottom"/>
            <w:hideMark/>
          </w:tcPr>
          <w:p w14:paraId="1D9468E6"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03" w:type="dxa"/>
            <w:tcBorders>
              <w:top w:val="nil"/>
              <w:left w:val="nil"/>
              <w:bottom w:val="nil"/>
              <w:right w:val="single" w:sz="4" w:space="0" w:color="auto"/>
            </w:tcBorders>
            <w:shd w:val="clear" w:color="auto" w:fill="auto"/>
            <w:noWrap/>
            <w:vAlign w:val="bottom"/>
            <w:hideMark/>
          </w:tcPr>
          <w:p w14:paraId="6188F221"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5DBDCD21"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55734F77"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43BC7853"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3060D7CD"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bottom"/>
            <w:hideMark/>
          </w:tcPr>
          <w:p w14:paraId="0E43B089"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nil"/>
            </w:tcBorders>
            <w:shd w:val="clear" w:color="auto" w:fill="auto"/>
            <w:noWrap/>
            <w:vAlign w:val="bottom"/>
            <w:hideMark/>
          </w:tcPr>
          <w:p w14:paraId="646F79FC"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174" w:type="dxa"/>
            <w:gridSpan w:val="2"/>
            <w:tcBorders>
              <w:top w:val="nil"/>
              <w:left w:val="nil"/>
              <w:bottom w:val="nil"/>
              <w:right w:val="nil"/>
            </w:tcBorders>
            <w:shd w:val="clear" w:color="auto" w:fill="auto"/>
            <w:noWrap/>
            <w:vAlign w:val="bottom"/>
            <w:hideMark/>
          </w:tcPr>
          <w:p w14:paraId="23A796E2"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263" w:type="dxa"/>
            <w:gridSpan w:val="2"/>
            <w:tcBorders>
              <w:top w:val="nil"/>
              <w:left w:val="nil"/>
              <w:bottom w:val="nil"/>
              <w:right w:val="nil"/>
            </w:tcBorders>
            <w:shd w:val="clear" w:color="auto" w:fill="auto"/>
            <w:noWrap/>
            <w:vAlign w:val="bottom"/>
            <w:hideMark/>
          </w:tcPr>
          <w:p w14:paraId="044C3BC7"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7B9E0087"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778746EE"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1BB91D76"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27ABFB3B"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0BD1C53A"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0987FDCB"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r>
      <w:tr w:rsidR="00444912" w:rsidRPr="007A72D5" w14:paraId="7D4EB603" w14:textId="77777777" w:rsidTr="0097501D">
        <w:trPr>
          <w:gridAfter w:val="2"/>
          <w:wAfter w:w="341" w:type="dxa"/>
          <w:trHeight w:val="728"/>
        </w:trPr>
        <w:tc>
          <w:tcPr>
            <w:tcW w:w="812" w:type="dxa"/>
            <w:tcBorders>
              <w:top w:val="nil"/>
              <w:left w:val="nil"/>
              <w:bottom w:val="nil"/>
              <w:right w:val="nil"/>
            </w:tcBorders>
            <w:shd w:val="clear" w:color="auto" w:fill="auto"/>
            <w:noWrap/>
            <w:vAlign w:val="bottom"/>
            <w:hideMark/>
          </w:tcPr>
          <w:p w14:paraId="039233C6"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3</w:t>
            </w:r>
          </w:p>
        </w:tc>
        <w:tc>
          <w:tcPr>
            <w:tcW w:w="1252" w:type="dxa"/>
            <w:tcBorders>
              <w:top w:val="nil"/>
              <w:left w:val="single" w:sz="8" w:space="0" w:color="auto"/>
              <w:bottom w:val="nil"/>
              <w:right w:val="single" w:sz="8" w:space="0" w:color="auto"/>
            </w:tcBorders>
            <w:shd w:val="clear" w:color="auto" w:fill="auto"/>
            <w:noWrap/>
            <w:vAlign w:val="center"/>
            <w:hideMark/>
          </w:tcPr>
          <w:p w14:paraId="1AD8DDA4"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2033"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5A5D753" w14:textId="5FD652CB"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2014 Emissions Modeling and Reporting</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Transfer to IWDW</w:t>
            </w:r>
          </w:p>
        </w:tc>
        <w:tc>
          <w:tcPr>
            <w:tcW w:w="1212" w:type="dxa"/>
            <w:tcBorders>
              <w:top w:val="nil"/>
              <w:left w:val="nil"/>
              <w:bottom w:val="nil"/>
              <w:right w:val="single" w:sz="4" w:space="0" w:color="auto"/>
            </w:tcBorders>
            <w:shd w:val="clear" w:color="auto" w:fill="auto"/>
            <w:noWrap/>
            <w:vAlign w:val="center"/>
            <w:hideMark/>
          </w:tcPr>
          <w:p w14:paraId="164253E9"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bottom"/>
            <w:hideMark/>
          </w:tcPr>
          <w:p w14:paraId="0999D36F"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03" w:type="dxa"/>
            <w:tcBorders>
              <w:top w:val="nil"/>
              <w:left w:val="nil"/>
              <w:bottom w:val="nil"/>
              <w:right w:val="single" w:sz="4" w:space="0" w:color="auto"/>
            </w:tcBorders>
            <w:shd w:val="clear" w:color="auto" w:fill="auto"/>
            <w:noWrap/>
            <w:vAlign w:val="bottom"/>
            <w:hideMark/>
          </w:tcPr>
          <w:p w14:paraId="6D510F3B"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87" w:type="dxa"/>
            <w:tcBorders>
              <w:top w:val="nil"/>
              <w:left w:val="nil"/>
              <w:bottom w:val="nil"/>
              <w:right w:val="single" w:sz="4" w:space="0" w:color="auto"/>
            </w:tcBorders>
            <w:shd w:val="clear" w:color="auto" w:fill="auto"/>
            <w:noWrap/>
            <w:vAlign w:val="bottom"/>
            <w:hideMark/>
          </w:tcPr>
          <w:p w14:paraId="59C23654"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03" w:type="dxa"/>
            <w:tcBorders>
              <w:top w:val="nil"/>
              <w:left w:val="nil"/>
              <w:bottom w:val="nil"/>
              <w:right w:val="single" w:sz="4" w:space="0" w:color="auto"/>
            </w:tcBorders>
            <w:shd w:val="clear" w:color="auto" w:fill="auto"/>
            <w:noWrap/>
            <w:vAlign w:val="bottom"/>
            <w:hideMark/>
          </w:tcPr>
          <w:p w14:paraId="0AAB23F0"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628E657C"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0BD821D6"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7D96D5C5"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1E93EE44"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bottom"/>
            <w:hideMark/>
          </w:tcPr>
          <w:p w14:paraId="2C285862"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nil"/>
            </w:tcBorders>
            <w:shd w:val="clear" w:color="auto" w:fill="auto"/>
            <w:noWrap/>
            <w:vAlign w:val="bottom"/>
            <w:hideMark/>
          </w:tcPr>
          <w:p w14:paraId="23CF639E"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174" w:type="dxa"/>
            <w:gridSpan w:val="2"/>
            <w:tcBorders>
              <w:top w:val="nil"/>
              <w:left w:val="nil"/>
              <w:bottom w:val="nil"/>
              <w:right w:val="nil"/>
            </w:tcBorders>
            <w:shd w:val="clear" w:color="auto" w:fill="auto"/>
            <w:noWrap/>
            <w:vAlign w:val="bottom"/>
            <w:hideMark/>
          </w:tcPr>
          <w:p w14:paraId="662D69A1"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263" w:type="dxa"/>
            <w:gridSpan w:val="2"/>
            <w:tcBorders>
              <w:top w:val="nil"/>
              <w:left w:val="nil"/>
              <w:bottom w:val="nil"/>
              <w:right w:val="nil"/>
            </w:tcBorders>
            <w:shd w:val="clear" w:color="auto" w:fill="auto"/>
            <w:noWrap/>
            <w:vAlign w:val="bottom"/>
            <w:hideMark/>
          </w:tcPr>
          <w:p w14:paraId="3CFD332E"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58A14EC4"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3F5793FD"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1DD52223"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148B484C"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3E614C33"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35B50A08"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r>
      <w:tr w:rsidR="00444912" w:rsidRPr="007A72D5" w14:paraId="13C3D5F0" w14:textId="77777777" w:rsidTr="0097501D">
        <w:trPr>
          <w:gridAfter w:val="2"/>
          <w:wAfter w:w="341" w:type="dxa"/>
          <w:trHeight w:val="629"/>
        </w:trPr>
        <w:tc>
          <w:tcPr>
            <w:tcW w:w="812" w:type="dxa"/>
            <w:tcBorders>
              <w:top w:val="nil"/>
              <w:left w:val="nil"/>
              <w:bottom w:val="nil"/>
              <w:right w:val="nil"/>
            </w:tcBorders>
            <w:shd w:val="clear" w:color="auto" w:fill="auto"/>
            <w:noWrap/>
            <w:vAlign w:val="bottom"/>
            <w:hideMark/>
          </w:tcPr>
          <w:p w14:paraId="4FA97A83"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4</w:t>
            </w:r>
          </w:p>
        </w:tc>
        <w:tc>
          <w:tcPr>
            <w:tcW w:w="1252" w:type="dxa"/>
            <w:tcBorders>
              <w:top w:val="nil"/>
              <w:left w:val="single" w:sz="8" w:space="0" w:color="auto"/>
              <w:bottom w:val="nil"/>
              <w:right w:val="single" w:sz="8" w:space="0" w:color="auto"/>
            </w:tcBorders>
            <w:shd w:val="clear" w:color="auto" w:fill="auto"/>
            <w:noWrap/>
            <w:vAlign w:val="center"/>
            <w:hideMark/>
          </w:tcPr>
          <w:p w14:paraId="33CDE34F"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2033"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2677D651" w14:textId="1AE48DD9"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2014 Met Modeling, MPE, and Reporting</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Transfer to IWDW</w:t>
            </w:r>
          </w:p>
        </w:tc>
        <w:tc>
          <w:tcPr>
            <w:tcW w:w="1212" w:type="dxa"/>
            <w:tcBorders>
              <w:top w:val="nil"/>
              <w:left w:val="nil"/>
              <w:bottom w:val="nil"/>
              <w:right w:val="single" w:sz="4" w:space="0" w:color="auto"/>
            </w:tcBorders>
            <w:shd w:val="clear" w:color="auto" w:fill="auto"/>
            <w:noWrap/>
            <w:vAlign w:val="center"/>
            <w:hideMark/>
          </w:tcPr>
          <w:p w14:paraId="5E65AA08"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bottom"/>
            <w:hideMark/>
          </w:tcPr>
          <w:p w14:paraId="7D38CF1E"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03" w:type="dxa"/>
            <w:tcBorders>
              <w:top w:val="nil"/>
              <w:left w:val="nil"/>
              <w:bottom w:val="nil"/>
              <w:right w:val="single" w:sz="4" w:space="0" w:color="auto"/>
            </w:tcBorders>
            <w:shd w:val="clear" w:color="auto" w:fill="auto"/>
            <w:noWrap/>
            <w:vAlign w:val="bottom"/>
            <w:hideMark/>
          </w:tcPr>
          <w:p w14:paraId="076EA66A"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87" w:type="dxa"/>
            <w:tcBorders>
              <w:top w:val="nil"/>
              <w:left w:val="nil"/>
              <w:bottom w:val="nil"/>
              <w:right w:val="single" w:sz="4" w:space="0" w:color="auto"/>
            </w:tcBorders>
            <w:shd w:val="clear" w:color="auto" w:fill="auto"/>
            <w:noWrap/>
            <w:vAlign w:val="bottom"/>
            <w:hideMark/>
          </w:tcPr>
          <w:p w14:paraId="3AF2F55E"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03" w:type="dxa"/>
            <w:tcBorders>
              <w:top w:val="nil"/>
              <w:left w:val="nil"/>
              <w:bottom w:val="nil"/>
              <w:right w:val="single" w:sz="4" w:space="0" w:color="auto"/>
            </w:tcBorders>
            <w:shd w:val="clear" w:color="auto" w:fill="auto"/>
            <w:noWrap/>
            <w:vAlign w:val="bottom"/>
            <w:hideMark/>
          </w:tcPr>
          <w:p w14:paraId="15BBEE38"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65AE905D"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74E53E90"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199E010B"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5D9AB7AB"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bottom"/>
            <w:hideMark/>
          </w:tcPr>
          <w:p w14:paraId="13850F90"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nil"/>
            </w:tcBorders>
            <w:shd w:val="clear" w:color="auto" w:fill="auto"/>
            <w:noWrap/>
            <w:vAlign w:val="bottom"/>
            <w:hideMark/>
          </w:tcPr>
          <w:p w14:paraId="4F415735"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174" w:type="dxa"/>
            <w:gridSpan w:val="2"/>
            <w:tcBorders>
              <w:top w:val="nil"/>
              <w:left w:val="nil"/>
              <w:bottom w:val="nil"/>
              <w:right w:val="nil"/>
            </w:tcBorders>
            <w:shd w:val="clear" w:color="auto" w:fill="auto"/>
            <w:noWrap/>
            <w:vAlign w:val="bottom"/>
            <w:hideMark/>
          </w:tcPr>
          <w:p w14:paraId="18BB6C64"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263" w:type="dxa"/>
            <w:gridSpan w:val="2"/>
            <w:tcBorders>
              <w:top w:val="nil"/>
              <w:left w:val="nil"/>
              <w:bottom w:val="nil"/>
              <w:right w:val="nil"/>
            </w:tcBorders>
            <w:shd w:val="clear" w:color="auto" w:fill="auto"/>
            <w:noWrap/>
            <w:vAlign w:val="bottom"/>
            <w:hideMark/>
          </w:tcPr>
          <w:p w14:paraId="146B4B1B"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732CFB49"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1FB10D5E"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665A8DB6"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3AFB72A8"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5B6A7451"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1DFD26BD"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r>
      <w:tr w:rsidR="00444912" w:rsidRPr="007A72D5" w14:paraId="256B3564" w14:textId="77777777" w:rsidTr="0097501D">
        <w:trPr>
          <w:gridAfter w:val="2"/>
          <w:wAfter w:w="341" w:type="dxa"/>
          <w:trHeight w:val="440"/>
        </w:trPr>
        <w:tc>
          <w:tcPr>
            <w:tcW w:w="812" w:type="dxa"/>
            <w:tcBorders>
              <w:top w:val="nil"/>
              <w:left w:val="nil"/>
              <w:bottom w:val="nil"/>
              <w:right w:val="nil"/>
            </w:tcBorders>
            <w:shd w:val="clear" w:color="auto" w:fill="auto"/>
            <w:noWrap/>
            <w:vAlign w:val="bottom"/>
            <w:hideMark/>
          </w:tcPr>
          <w:p w14:paraId="5AF31148"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5</w:t>
            </w:r>
          </w:p>
        </w:tc>
        <w:tc>
          <w:tcPr>
            <w:tcW w:w="1252" w:type="dxa"/>
            <w:tcBorders>
              <w:top w:val="nil"/>
              <w:left w:val="single" w:sz="8" w:space="0" w:color="auto"/>
              <w:bottom w:val="nil"/>
              <w:right w:val="single" w:sz="8" w:space="0" w:color="auto"/>
            </w:tcBorders>
            <w:shd w:val="clear" w:color="auto" w:fill="auto"/>
            <w:noWrap/>
            <w:vAlign w:val="center"/>
            <w:hideMark/>
          </w:tcPr>
          <w:p w14:paraId="39EAE0BB"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2033"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0A82C522" w14:textId="5F4064D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Process Global Modeling for BC</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Transfer to IWDW</w:t>
            </w:r>
          </w:p>
        </w:tc>
        <w:tc>
          <w:tcPr>
            <w:tcW w:w="1212" w:type="dxa"/>
            <w:tcBorders>
              <w:top w:val="nil"/>
              <w:left w:val="nil"/>
              <w:bottom w:val="nil"/>
              <w:right w:val="single" w:sz="4" w:space="0" w:color="auto"/>
            </w:tcBorders>
            <w:shd w:val="clear" w:color="auto" w:fill="auto"/>
            <w:noWrap/>
            <w:vAlign w:val="center"/>
            <w:hideMark/>
          </w:tcPr>
          <w:p w14:paraId="55D1532A"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bottom"/>
            <w:hideMark/>
          </w:tcPr>
          <w:p w14:paraId="5A704A5D"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03" w:type="dxa"/>
            <w:tcBorders>
              <w:top w:val="nil"/>
              <w:left w:val="nil"/>
              <w:bottom w:val="nil"/>
              <w:right w:val="single" w:sz="4" w:space="0" w:color="auto"/>
            </w:tcBorders>
            <w:shd w:val="clear" w:color="auto" w:fill="auto"/>
            <w:noWrap/>
            <w:vAlign w:val="bottom"/>
            <w:hideMark/>
          </w:tcPr>
          <w:p w14:paraId="20E1B3B8"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87" w:type="dxa"/>
            <w:tcBorders>
              <w:top w:val="nil"/>
              <w:left w:val="nil"/>
              <w:bottom w:val="nil"/>
              <w:right w:val="single" w:sz="4" w:space="0" w:color="auto"/>
            </w:tcBorders>
            <w:shd w:val="clear" w:color="auto" w:fill="auto"/>
            <w:noWrap/>
            <w:vAlign w:val="bottom"/>
            <w:hideMark/>
          </w:tcPr>
          <w:p w14:paraId="0DB85CD5"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03" w:type="dxa"/>
            <w:tcBorders>
              <w:top w:val="nil"/>
              <w:left w:val="nil"/>
              <w:bottom w:val="nil"/>
              <w:right w:val="single" w:sz="4" w:space="0" w:color="auto"/>
            </w:tcBorders>
            <w:shd w:val="clear" w:color="auto" w:fill="auto"/>
            <w:noWrap/>
            <w:vAlign w:val="bottom"/>
            <w:hideMark/>
          </w:tcPr>
          <w:p w14:paraId="74CE19B0"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21BC6BA0"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5479A82C"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5A359206"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542FDB8D"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bottom"/>
            <w:hideMark/>
          </w:tcPr>
          <w:p w14:paraId="4B06953A" w14:textId="77777777" w:rsidR="00444912" w:rsidRPr="001D5A3D"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nil"/>
            </w:tcBorders>
            <w:shd w:val="clear" w:color="auto" w:fill="auto"/>
            <w:noWrap/>
            <w:vAlign w:val="bottom"/>
            <w:hideMark/>
          </w:tcPr>
          <w:p w14:paraId="12D06526"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174" w:type="dxa"/>
            <w:gridSpan w:val="2"/>
            <w:tcBorders>
              <w:top w:val="nil"/>
              <w:left w:val="nil"/>
              <w:bottom w:val="nil"/>
              <w:right w:val="nil"/>
            </w:tcBorders>
            <w:shd w:val="clear" w:color="auto" w:fill="auto"/>
            <w:noWrap/>
            <w:vAlign w:val="bottom"/>
            <w:hideMark/>
          </w:tcPr>
          <w:p w14:paraId="5FC51C20"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263" w:type="dxa"/>
            <w:gridSpan w:val="2"/>
            <w:tcBorders>
              <w:top w:val="nil"/>
              <w:left w:val="nil"/>
              <w:bottom w:val="nil"/>
              <w:right w:val="nil"/>
            </w:tcBorders>
            <w:shd w:val="clear" w:color="auto" w:fill="auto"/>
            <w:noWrap/>
            <w:vAlign w:val="bottom"/>
            <w:hideMark/>
          </w:tcPr>
          <w:p w14:paraId="6D075AD2"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4E341643"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3F46D870"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1BEA2133"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00085336"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5A6CDC23"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1D461A49" w14:textId="77777777" w:rsidR="00444912" w:rsidRPr="007A72D5" w:rsidRDefault="00444912"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r>
      <w:tr w:rsidR="009E76E5" w:rsidRPr="007A72D5" w14:paraId="2C7AFD6E" w14:textId="77777777" w:rsidTr="0097501D">
        <w:trPr>
          <w:gridAfter w:val="2"/>
          <w:wAfter w:w="341" w:type="dxa"/>
          <w:trHeight w:val="827"/>
        </w:trPr>
        <w:tc>
          <w:tcPr>
            <w:tcW w:w="812" w:type="dxa"/>
            <w:tcBorders>
              <w:top w:val="nil"/>
              <w:left w:val="nil"/>
              <w:bottom w:val="nil"/>
              <w:right w:val="nil"/>
            </w:tcBorders>
            <w:shd w:val="clear" w:color="auto" w:fill="auto"/>
            <w:noWrap/>
            <w:vAlign w:val="bottom"/>
            <w:hideMark/>
          </w:tcPr>
          <w:p w14:paraId="1CEC1320"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3</w:t>
            </w:r>
          </w:p>
        </w:tc>
        <w:tc>
          <w:tcPr>
            <w:tcW w:w="1252" w:type="dxa"/>
            <w:tcBorders>
              <w:top w:val="nil"/>
              <w:left w:val="single" w:sz="8" w:space="0" w:color="auto"/>
              <w:bottom w:val="nil"/>
              <w:right w:val="single" w:sz="8" w:space="0" w:color="auto"/>
            </w:tcBorders>
            <w:shd w:val="clear" w:color="auto" w:fill="auto"/>
            <w:noWrap/>
            <w:vAlign w:val="center"/>
            <w:hideMark/>
          </w:tcPr>
          <w:p w14:paraId="27A66547"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nil"/>
              <w:left w:val="nil"/>
              <w:bottom w:val="nil"/>
              <w:right w:val="single" w:sz="4" w:space="0" w:color="auto"/>
            </w:tcBorders>
            <w:shd w:val="clear" w:color="auto" w:fill="auto"/>
            <w:noWrap/>
            <w:vAlign w:val="center"/>
            <w:hideMark/>
          </w:tcPr>
          <w:p w14:paraId="3588268A"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000000" w:fill="D9D9D9"/>
            <w:noWrap/>
            <w:vAlign w:val="center"/>
            <w:hideMark/>
          </w:tcPr>
          <w:p w14:paraId="433B5C7E"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2014 Emissions Summary Reporting</w:t>
            </w:r>
          </w:p>
        </w:tc>
        <w:tc>
          <w:tcPr>
            <w:tcW w:w="1212" w:type="dxa"/>
            <w:tcBorders>
              <w:top w:val="nil"/>
              <w:left w:val="nil"/>
              <w:bottom w:val="nil"/>
              <w:right w:val="single" w:sz="4" w:space="0" w:color="auto"/>
            </w:tcBorders>
            <w:shd w:val="clear" w:color="auto" w:fill="auto"/>
            <w:noWrap/>
            <w:vAlign w:val="center"/>
            <w:hideMark/>
          </w:tcPr>
          <w:p w14:paraId="575817E0"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bottom"/>
            <w:hideMark/>
          </w:tcPr>
          <w:p w14:paraId="6998DEDD"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03" w:type="dxa"/>
            <w:tcBorders>
              <w:top w:val="nil"/>
              <w:left w:val="nil"/>
              <w:bottom w:val="nil"/>
              <w:right w:val="single" w:sz="4" w:space="0" w:color="auto"/>
            </w:tcBorders>
            <w:shd w:val="clear" w:color="auto" w:fill="auto"/>
            <w:noWrap/>
            <w:vAlign w:val="bottom"/>
            <w:hideMark/>
          </w:tcPr>
          <w:p w14:paraId="28AAB31B"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87" w:type="dxa"/>
            <w:tcBorders>
              <w:top w:val="nil"/>
              <w:left w:val="nil"/>
              <w:bottom w:val="nil"/>
              <w:right w:val="single" w:sz="4" w:space="0" w:color="auto"/>
            </w:tcBorders>
            <w:shd w:val="clear" w:color="auto" w:fill="auto"/>
            <w:noWrap/>
            <w:vAlign w:val="bottom"/>
            <w:hideMark/>
          </w:tcPr>
          <w:p w14:paraId="37A5DF16"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03" w:type="dxa"/>
            <w:tcBorders>
              <w:top w:val="nil"/>
              <w:left w:val="nil"/>
              <w:bottom w:val="nil"/>
              <w:right w:val="single" w:sz="4" w:space="0" w:color="auto"/>
            </w:tcBorders>
            <w:shd w:val="clear" w:color="auto" w:fill="auto"/>
            <w:noWrap/>
            <w:vAlign w:val="bottom"/>
            <w:hideMark/>
          </w:tcPr>
          <w:p w14:paraId="716C2562"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5CE30B00"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0D29D625"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19090670"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0A48A49F"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bottom"/>
            <w:hideMark/>
          </w:tcPr>
          <w:p w14:paraId="1FE02881"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nil"/>
            </w:tcBorders>
            <w:shd w:val="clear" w:color="auto" w:fill="auto"/>
            <w:noWrap/>
            <w:vAlign w:val="bottom"/>
            <w:hideMark/>
          </w:tcPr>
          <w:p w14:paraId="13182F6B"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174" w:type="dxa"/>
            <w:gridSpan w:val="2"/>
            <w:tcBorders>
              <w:top w:val="nil"/>
              <w:left w:val="nil"/>
              <w:bottom w:val="nil"/>
              <w:right w:val="nil"/>
            </w:tcBorders>
            <w:shd w:val="clear" w:color="auto" w:fill="auto"/>
            <w:noWrap/>
            <w:vAlign w:val="bottom"/>
            <w:hideMark/>
          </w:tcPr>
          <w:p w14:paraId="21DFDFD5"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263" w:type="dxa"/>
            <w:gridSpan w:val="2"/>
            <w:tcBorders>
              <w:top w:val="nil"/>
              <w:left w:val="nil"/>
              <w:bottom w:val="nil"/>
              <w:right w:val="nil"/>
            </w:tcBorders>
            <w:shd w:val="clear" w:color="auto" w:fill="auto"/>
            <w:noWrap/>
            <w:vAlign w:val="bottom"/>
            <w:hideMark/>
          </w:tcPr>
          <w:p w14:paraId="4179BCF3"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76527A89"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5533C5D1"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3E38BA11"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21470188"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3C1292B3"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2F92C421"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r>
      <w:tr w:rsidR="009E76E5" w:rsidRPr="007A72D5" w14:paraId="4FA2D95C" w14:textId="77777777" w:rsidTr="0097501D">
        <w:trPr>
          <w:gridAfter w:val="2"/>
          <w:wAfter w:w="341" w:type="dxa"/>
          <w:trHeight w:val="1790"/>
        </w:trPr>
        <w:tc>
          <w:tcPr>
            <w:tcW w:w="812" w:type="dxa"/>
            <w:tcBorders>
              <w:top w:val="nil"/>
              <w:left w:val="nil"/>
              <w:bottom w:val="nil"/>
              <w:right w:val="nil"/>
            </w:tcBorders>
            <w:shd w:val="clear" w:color="auto" w:fill="auto"/>
            <w:noWrap/>
            <w:vAlign w:val="bottom"/>
            <w:hideMark/>
          </w:tcPr>
          <w:p w14:paraId="05593DD4"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6</w:t>
            </w:r>
          </w:p>
        </w:tc>
        <w:tc>
          <w:tcPr>
            <w:tcW w:w="1252" w:type="dxa"/>
            <w:tcBorders>
              <w:top w:val="nil"/>
              <w:left w:val="single" w:sz="8" w:space="0" w:color="auto"/>
              <w:bottom w:val="nil"/>
              <w:right w:val="single" w:sz="8" w:space="0" w:color="auto"/>
            </w:tcBorders>
            <w:shd w:val="clear" w:color="auto" w:fill="auto"/>
            <w:noWrap/>
            <w:vAlign w:val="center"/>
            <w:hideMark/>
          </w:tcPr>
          <w:p w14:paraId="4BA5B1D3"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nil"/>
              <w:left w:val="nil"/>
              <w:bottom w:val="nil"/>
              <w:right w:val="single" w:sz="4" w:space="0" w:color="auto"/>
            </w:tcBorders>
            <w:shd w:val="clear" w:color="auto" w:fill="auto"/>
            <w:noWrap/>
            <w:vAlign w:val="center"/>
            <w:hideMark/>
          </w:tcPr>
          <w:p w14:paraId="2EA3D441"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000000" w:fill="D9D9D9"/>
            <w:noWrap/>
            <w:vAlign w:val="center"/>
            <w:hideMark/>
          </w:tcPr>
          <w:p w14:paraId="5E128AF7" w14:textId="4E382284"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2014 PGM Configuration, MPE, Annual Runs, Sensitivity Testing, and Reporting</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Transfer to IWDW</w:t>
            </w:r>
          </w:p>
        </w:tc>
        <w:tc>
          <w:tcPr>
            <w:tcW w:w="1212" w:type="dxa"/>
            <w:tcBorders>
              <w:top w:val="nil"/>
              <w:left w:val="nil"/>
              <w:bottom w:val="single" w:sz="4" w:space="0" w:color="auto"/>
              <w:right w:val="single" w:sz="4" w:space="0" w:color="auto"/>
            </w:tcBorders>
            <w:shd w:val="clear" w:color="auto" w:fill="auto"/>
            <w:noWrap/>
            <w:vAlign w:val="center"/>
            <w:hideMark/>
          </w:tcPr>
          <w:p w14:paraId="086A1F45"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bottom"/>
            <w:hideMark/>
          </w:tcPr>
          <w:p w14:paraId="6A3E3F01"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03" w:type="dxa"/>
            <w:tcBorders>
              <w:top w:val="nil"/>
              <w:left w:val="nil"/>
              <w:bottom w:val="nil"/>
              <w:right w:val="single" w:sz="4" w:space="0" w:color="auto"/>
            </w:tcBorders>
            <w:shd w:val="clear" w:color="auto" w:fill="auto"/>
            <w:noWrap/>
            <w:vAlign w:val="bottom"/>
            <w:hideMark/>
          </w:tcPr>
          <w:p w14:paraId="7103F841"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87" w:type="dxa"/>
            <w:tcBorders>
              <w:top w:val="nil"/>
              <w:left w:val="nil"/>
              <w:bottom w:val="nil"/>
              <w:right w:val="single" w:sz="4" w:space="0" w:color="auto"/>
            </w:tcBorders>
            <w:shd w:val="clear" w:color="auto" w:fill="auto"/>
            <w:noWrap/>
            <w:vAlign w:val="bottom"/>
            <w:hideMark/>
          </w:tcPr>
          <w:p w14:paraId="4057CF39"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03" w:type="dxa"/>
            <w:tcBorders>
              <w:top w:val="nil"/>
              <w:left w:val="nil"/>
              <w:bottom w:val="nil"/>
              <w:right w:val="single" w:sz="4" w:space="0" w:color="auto"/>
            </w:tcBorders>
            <w:shd w:val="clear" w:color="auto" w:fill="auto"/>
            <w:noWrap/>
            <w:vAlign w:val="bottom"/>
            <w:hideMark/>
          </w:tcPr>
          <w:p w14:paraId="03B5900F"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67643476"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0A3D88BC"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75B33D0E"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bottom"/>
            <w:hideMark/>
          </w:tcPr>
          <w:p w14:paraId="783A3B18"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single" w:sz="8" w:space="0" w:color="auto"/>
            </w:tcBorders>
            <w:shd w:val="clear" w:color="auto" w:fill="auto"/>
            <w:noWrap/>
            <w:vAlign w:val="bottom"/>
            <w:hideMark/>
          </w:tcPr>
          <w:p w14:paraId="6CF9EF0B"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nil"/>
            </w:tcBorders>
            <w:shd w:val="clear" w:color="auto" w:fill="auto"/>
            <w:noWrap/>
            <w:vAlign w:val="bottom"/>
            <w:hideMark/>
          </w:tcPr>
          <w:p w14:paraId="7FC38D6A"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174" w:type="dxa"/>
            <w:gridSpan w:val="2"/>
            <w:tcBorders>
              <w:top w:val="nil"/>
              <w:left w:val="nil"/>
              <w:bottom w:val="nil"/>
              <w:right w:val="nil"/>
            </w:tcBorders>
            <w:shd w:val="clear" w:color="auto" w:fill="auto"/>
            <w:noWrap/>
            <w:vAlign w:val="bottom"/>
            <w:hideMark/>
          </w:tcPr>
          <w:p w14:paraId="0C1509A8"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263" w:type="dxa"/>
            <w:gridSpan w:val="2"/>
            <w:tcBorders>
              <w:top w:val="nil"/>
              <w:left w:val="nil"/>
              <w:bottom w:val="nil"/>
              <w:right w:val="nil"/>
            </w:tcBorders>
            <w:shd w:val="clear" w:color="auto" w:fill="auto"/>
            <w:noWrap/>
            <w:vAlign w:val="bottom"/>
            <w:hideMark/>
          </w:tcPr>
          <w:p w14:paraId="30F44912"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26A408C3"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7DF0F6C7"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20383D9C"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28A05354"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29A98633"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678E0D58"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r>
      <w:tr w:rsidR="009E76E5" w:rsidRPr="007A72D5" w14:paraId="26743969" w14:textId="77777777" w:rsidTr="0097501D">
        <w:trPr>
          <w:gridAfter w:val="2"/>
          <w:wAfter w:w="341" w:type="dxa"/>
          <w:trHeight w:val="710"/>
        </w:trPr>
        <w:tc>
          <w:tcPr>
            <w:tcW w:w="812" w:type="dxa"/>
            <w:tcBorders>
              <w:top w:val="nil"/>
              <w:left w:val="nil"/>
              <w:bottom w:val="nil"/>
              <w:right w:val="nil"/>
            </w:tcBorders>
            <w:shd w:val="clear" w:color="auto" w:fill="auto"/>
            <w:noWrap/>
            <w:vAlign w:val="bottom"/>
            <w:hideMark/>
          </w:tcPr>
          <w:p w14:paraId="357989F2"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12</w:t>
            </w:r>
          </w:p>
        </w:tc>
        <w:tc>
          <w:tcPr>
            <w:tcW w:w="1252" w:type="dxa"/>
            <w:tcBorders>
              <w:top w:val="nil"/>
              <w:left w:val="single" w:sz="8" w:space="0" w:color="auto"/>
              <w:bottom w:val="single" w:sz="8" w:space="0" w:color="auto"/>
              <w:right w:val="single" w:sz="8" w:space="0" w:color="auto"/>
            </w:tcBorders>
            <w:shd w:val="clear" w:color="auto" w:fill="auto"/>
            <w:noWrap/>
            <w:vAlign w:val="center"/>
            <w:hideMark/>
          </w:tcPr>
          <w:p w14:paraId="12ADD57E"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nil"/>
              <w:left w:val="nil"/>
              <w:bottom w:val="single" w:sz="8" w:space="0" w:color="auto"/>
              <w:right w:val="single" w:sz="4" w:space="0" w:color="auto"/>
            </w:tcBorders>
            <w:shd w:val="clear" w:color="auto" w:fill="auto"/>
            <w:noWrap/>
            <w:vAlign w:val="center"/>
            <w:hideMark/>
          </w:tcPr>
          <w:p w14:paraId="31E40EAD"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nil"/>
              <w:left w:val="nil"/>
              <w:bottom w:val="single" w:sz="8" w:space="0" w:color="auto"/>
              <w:right w:val="single" w:sz="4" w:space="0" w:color="auto"/>
            </w:tcBorders>
            <w:shd w:val="clear" w:color="auto" w:fill="auto"/>
            <w:noWrap/>
            <w:vAlign w:val="center"/>
            <w:hideMark/>
          </w:tcPr>
          <w:p w14:paraId="1513DCC4"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nil"/>
              <w:left w:val="nil"/>
              <w:bottom w:val="single" w:sz="8" w:space="0" w:color="auto"/>
              <w:right w:val="single" w:sz="4" w:space="0" w:color="auto"/>
            </w:tcBorders>
            <w:shd w:val="clear" w:color="000000" w:fill="D9D9D9"/>
            <w:noWrap/>
            <w:vAlign w:val="center"/>
            <w:hideMark/>
          </w:tcPr>
          <w:p w14:paraId="3608FD7B"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Shakeout Close-out Meeting</w:t>
            </w:r>
          </w:p>
        </w:tc>
        <w:tc>
          <w:tcPr>
            <w:tcW w:w="1078" w:type="dxa"/>
            <w:tcBorders>
              <w:top w:val="nil"/>
              <w:left w:val="nil"/>
              <w:bottom w:val="single" w:sz="8" w:space="0" w:color="auto"/>
              <w:right w:val="single" w:sz="4" w:space="0" w:color="auto"/>
            </w:tcBorders>
            <w:shd w:val="clear" w:color="auto" w:fill="auto"/>
            <w:noWrap/>
            <w:vAlign w:val="bottom"/>
            <w:hideMark/>
          </w:tcPr>
          <w:p w14:paraId="11F12CF5"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03" w:type="dxa"/>
            <w:tcBorders>
              <w:top w:val="nil"/>
              <w:left w:val="nil"/>
              <w:bottom w:val="single" w:sz="8" w:space="0" w:color="auto"/>
              <w:right w:val="single" w:sz="4" w:space="0" w:color="auto"/>
            </w:tcBorders>
            <w:shd w:val="clear" w:color="auto" w:fill="auto"/>
            <w:noWrap/>
            <w:vAlign w:val="bottom"/>
            <w:hideMark/>
          </w:tcPr>
          <w:p w14:paraId="6C565B3D"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87" w:type="dxa"/>
            <w:tcBorders>
              <w:top w:val="nil"/>
              <w:left w:val="nil"/>
              <w:bottom w:val="single" w:sz="8" w:space="0" w:color="auto"/>
              <w:right w:val="single" w:sz="4" w:space="0" w:color="auto"/>
            </w:tcBorders>
            <w:shd w:val="clear" w:color="auto" w:fill="auto"/>
            <w:noWrap/>
            <w:vAlign w:val="bottom"/>
            <w:hideMark/>
          </w:tcPr>
          <w:p w14:paraId="47F721C1"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03" w:type="dxa"/>
            <w:tcBorders>
              <w:top w:val="nil"/>
              <w:left w:val="nil"/>
              <w:bottom w:val="single" w:sz="8" w:space="0" w:color="auto"/>
              <w:right w:val="single" w:sz="4" w:space="0" w:color="auto"/>
            </w:tcBorders>
            <w:shd w:val="clear" w:color="auto" w:fill="auto"/>
            <w:noWrap/>
            <w:vAlign w:val="bottom"/>
            <w:hideMark/>
          </w:tcPr>
          <w:p w14:paraId="6ED6C6D9"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single" w:sz="8" w:space="0" w:color="auto"/>
              <w:right w:val="single" w:sz="4" w:space="0" w:color="auto"/>
            </w:tcBorders>
            <w:shd w:val="clear" w:color="auto" w:fill="auto"/>
            <w:noWrap/>
            <w:vAlign w:val="bottom"/>
            <w:hideMark/>
          </w:tcPr>
          <w:p w14:paraId="40975596"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single" w:sz="8" w:space="0" w:color="auto"/>
              <w:right w:val="single" w:sz="4" w:space="0" w:color="auto"/>
            </w:tcBorders>
            <w:shd w:val="clear" w:color="auto" w:fill="auto"/>
            <w:noWrap/>
            <w:vAlign w:val="bottom"/>
            <w:hideMark/>
          </w:tcPr>
          <w:p w14:paraId="08BB44EC"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single" w:sz="8" w:space="0" w:color="auto"/>
              <w:right w:val="single" w:sz="4" w:space="0" w:color="auto"/>
            </w:tcBorders>
            <w:shd w:val="clear" w:color="auto" w:fill="auto"/>
            <w:noWrap/>
            <w:vAlign w:val="bottom"/>
            <w:hideMark/>
          </w:tcPr>
          <w:p w14:paraId="134FB4A7"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single" w:sz="8" w:space="0" w:color="auto"/>
              <w:right w:val="single" w:sz="4" w:space="0" w:color="auto"/>
            </w:tcBorders>
            <w:shd w:val="clear" w:color="auto" w:fill="auto"/>
            <w:noWrap/>
            <w:vAlign w:val="bottom"/>
            <w:hideMark/>
          </w:tcPr>
          <w:p w14:paraId="73D236DE"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single" w:sz="8" w:space="0" w:color="auto"/>
              <w:right w:val="single" w:sz="8" w:space="0" w:color="auto"/>
            </w:tcBorders>
            <w:shd w:val="clear" w:color="auto" w:fill="auto"/>
            <w:noWrap/>
            <w:vAlign w:val="bottom"/>
            <w:hideMark/>
          </w:tcPr>
          <w:p w14:paraId="628FD86F" w14:textId="77777777" w:rsidR="002D7603" w:rsidRPr="001D5A3D"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0" w:type="dxa"/>
            <w:tcBorders>
              <w:top w:val="nil"/>
              <w:left w:val="nil"/>
              <w:bottom w:val="nil"/>
              <w:right w:val="nil"/>
            </w:tcBorders>
            <w:shd w:val="clear" w:color="auto" w:fill="auto"/>
            <w:noWrap/>
            <w:vAlign w:val="bottom"/>
            <w:hideMark/>
          </w:tcPr>
          <w:p w14:paraId="15B31D3D"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174" w:type="dxa"/>
            <w:gridSpan w:val="2"/>
            <w:tcBorders>
              <w:top w:val="nil"/>
              <w:left w:val="nil"/>
              <w:bottom w:val="nil"/>
              <w:right w:val="nil"/>
            </w:tcBorders>
            <w:shd w:val="clear" w:color="auto" w:fill="auto"/>
            <w:noWrap/>
            <w:vAlign w:val="bottom"/>
            <w:hideMark/>
          </w:tcPr>
          <w:p w14:paraId="13756DAD"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1263" w:type="dxa"/>
            <w:gridSpan w:val="2"/>
            <w:tcBorders>
              <w:top w:val="nil"/>
              <w:left w:val="nil"/>
              <w:bottom w:val="nil"/>
              <w:right w:val="nil"/>
            </w:tcBorders>
            <w:shd w:val="clear" w:color="auto" w:fill="auto"/>
            <w:noWrap/>
            <w:vAlign w:val="bottom"/>
            <w:hideMark/>
          </w:tcPr>
          <w:p w14:paraId="732EFA10"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0" w:type="dxa"/>
            <w:gridSpan w:val="2"/>
            <w:tcBorders>
              <w:top w:val="nil"/>
              <w:left w:val="nil"/>
              <w:bottom w:val="nil"/>
              <w:right w:val="nil"/>
            </w:tcBorders>
            <w:shd w:val="clear" w:color="auto" w:fill="auto"/>
            <w:noWrap/>
            <w:vAlign w:val="bottom"/>
            <w:hideMark/>
          </w:tcPr>
          <w:p w14:paraId="6C3C2AFA"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61" w:type="dxa"/>
            <w:gridSpan w:val="2"/>
            <w:tcBorders>
              <w:top w:val="nil"/>
              <w:left w:val="nil"/>
              <w:bottom w:val="nil"/>
              <w:right w:val="nil"/>
            </w:tcBorders>
            <w:shd w:val="clear" w:color="auto" w:fill="auto"/>
            <w:noWrap/>
            <w:vAlign w:val="bottom"/>
            <w:hideMark/>
          </w:tcPr>
          <w:p w14:paraId="5B49B0A1"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614" w:type="dxa"/>
            <w:gridSpan w:val="2"/>
            <w:tcBorders>
              <w:top w:val="nil"/>
              <w:left w:val="nil"/>
              <w:bottom w:val="nil"/>
              <w:right w:val="nil"/>
            </w:tcBorders>
            <w:shd w:val="clear" w:color="auto" w:fill="auto"/>
            <w:noWrap/>
            <w:vAlign w:val="bottom"/>
            <w:hideMark/>
          </w:tcPr>
          <w:p w14:paraId="3509FB69"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27" w:type="dxa"/>
            <w:gridSpan w:val="2"/>
            <w:tcBorders>
              <w:top w:val="nil"/>
              <w:left w:val="nil"/>
              <w:bottom w:val="nil"/>
              <w:right w:val="nil"/>
            </w:tcBorders>
            <w:shd w:val="clear" w:color="auto" w:fill="auto"/>
            <w:noWrap/>
            <w:vAlign w:val="bottom"/>
            <w:hideMark/>
          </w:tcPr>
          <w:p w14:paraId="5AFECCB3"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74" w:type="dxa"/>
            <w:gridSpan w:val="2"/>
            <w:tcBorders>
              <w:top w:val="nil"/>
              <w:left w:val="nil"/>
              <w:bottom w:val="nil"/>
              <w:right w:val="nil"/>
            </w:tcBorders>
            <w:shd w:val="clear" w:color="auto" w:fill="auto"/>
            <w:noWrap/>
            <w:vAlign w:val="bottom"/>
            <w:hideMark/>
          </w:tcPr>
          <w:p w14:paraId="7BFFDBE5"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c>
          <w:tcPr>
            <w:tcW w:w="552" w:type="dxa"/>
            <w:gridSpan w:val="2"/>
            <w:tcBorders>
              <w:top w:val="nil"/>
              <w:left w:val="nil"/>
              <w:bottom w:val="nil"/>
              <w:right w:val="nil"/>
            </w:tcBorders>
            <w:shd w:val="clear" w:color="auto" w:fill="auto"/>
            <w:noWrap/>
            <w:vAlign w:val="bottom"/>
            <w:hideMark/>
          </w:tcPr>
          <w:p w14:paraId="21A3DD79" w14:textId="77777777" w:rsidR="002D7603" w:rsidRPr="007A72D5" w:rsidRDefault="002D7603" w:rsidP="007A72D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tc>
      </w:tr>
    </w:tbl>
    <w:p w14:paraId="56CF33C0" w14:textId="2B11A895" w:rsidR="007A72D5" w:rsidRDefault="007A72D5" w:rsidP="00E42FAF">
      <w:pPr>
        <w:rPr>
          <w:rFonts w:ascii="Times New Roman" w:eastAsia="Times New Roman" w:hAnsi="Times New Roman" w:cs="Times New Roman"/>
        </w:rPr>
      </w:pPr>
    </w:p>
    <w:p w14:paraId="4AB388D5" w14:textId="77777777" w:rsidR="009E76E5" w:rsidRDefault="007A72D5">
      <w:pPr>
        <w:rPr>
          <w:rFonts w:ascii="Times New Roman" w:eastAsia="Times New Roman" w:hAnsi="Times New Roman" w:cs="Times New Roman"/>
        </w:rPr>
        <w:sectPr w:rsidR="009E76E5" w:rsidSect="007A72D5">
          <w:pgSz w:w="15840" w:h="12240" w:orient="landscape"/>
          <w:pgMar w:top="810" w:right="990" w:bottom="990" w:left="1080" w:header="720" w:footer="720" w:gutter="0"/>
          <w:cols w:space="720"/>
          <w:docGrid w:linePitch="299"/>
        </w:sectPr>
      </w:pPr>
      <w:r>
        <w:rPr>
          <w:rFonts w:ascii="Times New Roman" w:eastAsia="Times New Roman" w:hAnsi="Times New Roman" w:cs="Times New Roman"/>
        </w:rPr>
        <w:br w:type="page"/>
      </w:r>
    </w:p>
    <w:p w14:paraId="18F36936" w14:textId="289EFF38" w:rsidR="00E42FAF" w:rsidRPr="00E42FAF" w:rsidRDefault="00E42FAF" w:rsidP="00E42FAF">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Participate in upcoming science conferences – regional and national </w:t>
      </w:r>
      <w:r w:rsidRPr="00E42FAF">
        <w:rPr>
          <w:rFonts w:ascii="Times New Roman" w:eastAsia="Times New Roman" w:hAnsi="Times New Roman" w:cs="Times New Roman"/>
          <w:color w:val="222222"/>
        </w:rPr>
        <w:t>meetings and workshops as they are scheduled.</w:t>
      </w:r>
    </w:p>
    <w:p w14:paraId="1963F1B3" w14:textId="77777777" w:rsidR="00F51AE9" w:rsidRDefault="00F51AE9">
      <w:pPr>
        <w:ind w:left="1440"/>
        <w:rPr>
          <w:rFonts w:ascii="Times New Roman" w:eastAsia="Times New Roman" w:hAnsi="Times New Roman" w:cs="Times New Roman"/>
        </w:rPr>
      </w:pPr>
    </w:p>
    <w:p w14:paraId="6FC772C4" w14:textId="080D8734" w:rsidR="00094C1C" w:rsidRPr="00094C1C" w:rsidRDefault="00094C1C" w:rsidP="00E42FAF">
      <w:pPr>
        <w:ind w:left="1440"/>
        <w:contextualSpacing/>
        <w:rPr>
          <w:rFonts w:ascii="Times New Roman" w:eastAsia="Times New Roman" w:hAnsi="Times New Roman" w:cs="Times New Roman"/>
        </w:rPr>
      </w:pPr>
      <w:r w:rsidRPr="00094C1C">
        <w:rPr>
          <w:rFonts w:ascii="Times New Roman" w:eastAsia="Times New Roman" w:hAnsi="Times New Roman" w:cs="Times New Roman"/>
        </w:rPr>
        <w:t xml:space="preserve">As time permits </w:t>
      </w:r>
      <w:r w:rsidR="00E42FAF">
        <w:rPr>
          <w:rFonts w:ascii="Times New Roman" w:eastAsia="Times New Roman" w:hAnsi="Times New Roman" w:cs="Times New Roman"/>
        </w:rPr>
        <w:t xml:space="preserve">and WRAP members’ interest warrants </w:t>
      </w:r>
      <w:r w:rsidRPr="00094C1C">
        <w:rPr>
          <w:rFonts w:ascii="Times New Roman" w:eastAsia="Times New Roman" w:hAnsi="Times New Roman" w:cs="Times New Roman"/>
        </w:rPr>
        <w:t xml:space="preserve">in 2019, </w:t>
      </w:r>
      <w:r w:rsidRPr="00094C1C">
        <w:rPr>
          <w:rFonts w:ascii="Times New Roman" w:eastAsia="Times New Roman" w:hAnsi="Times New Roman" w:cs="Times New Roman"/>
          <w:color w:val="222222"/>
          <w:sz w:val="24"/>
          <w:szCs w:val="24"/>
        </w:rPr>
        <w:t xml:space="preserve">organize and facilitate the bi-annual workshop on western modeling and emission inventory efforts. </w:t>
      </w:r>
    </w:p>
    <w:p w14:paraId="2262AF5F" w14:textId="77777777" w:rsidR="00F51AE9" w:rsidRDefault="00F51AE9">
      <w:pPr>
        <w:ind w:left="1440"/>
        <w:rPr>
          <w:rFonts w:ascii="Times New Roman" w:eastAsia="Times New Roman" w:hAnsi="Times New Roman" w:cs="Times New Roman"/>
        </w:rPr>
      </w:pPr>
    </w:p>
    <w:p w14:paraId="3EEE9C63" w14:textId="77777777" w:rsidR="00F51AE9" w:rsidRDefault="00421D2F">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rPr>
        <w:t>Leverage opportunities and work by WRAP member-sponsored technical centers as well as other technical and scientific groups to:</w:t>
      </w:r>
    </w:p>
    <w:p w14:paraId="62F269BD" w14:textId="77777777" w:rsidR="00F51AE9" w:rsidRDefault="00421D2F">
      <w:pPr>
        <w:ind w:left="1440"/>
        <w:rPr>
          <w:rFonts w:ascii="Times New Roman" w:eastAsia="Times New Roman" w:hAnsi="Times New Roman" w:cs="Times New Roman"/>
        </w:rPr>
      </w:pPr>
      <w:r>
        <w:rPr>
          <w:rFonts w:ascii="Times New Roman" w:eastAsia="Times New Roman" w:hAnsi="Times New Roman" w:cs="Times New Roman"/>
        </w:rPr>
        <w:t xml:space="preserve"> </w:t>
      </w:r>
    </w:p>
    <w:p w14:paraId="08CF6775"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color w:val="222222"/>
        </w:rPr>
        <w:t>Investigate “background ozone” impacts to western U.S. locations, utilizing recommendations from the March 28-29, 2017 Background Ozone workshop and subsequent journal publication</w:t>
      </w:r>
    </w:p>
    <w:p w14:paraId="17C0A748" w14:textId="77777777" w:rsidR="00F51AE9" w:rsidRDefault="00F51AE9">
      <w:pPr>
        <w:ind w:left="1440"/>
        <w:rPr>
          <w:rFonts w:ascii="Times New Roman" w:eastAsia="Times New Roman" w:hAnsi="Times New Roman" w:cs="Times New Roman"/>
        </w:rPr>
      </w:pPr>
    </w:p>
    <w:p w14:paraId="54DE3C56" w14:textId="77777777" w:rsidR="00F51AE9" w:rsidRDefault="00421D2F">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color w:val="222222"/>
        </w:rPr>
        <w:t xml:space="preserve">Coordinate western regional ozone analyses with the planned </w:t>
      </w:r>
      <w:r>
        <w:rPr>
          <w:rFonts w:ascii="Times New Roman" w:eastAsia="Times New Roman" w:hAnsi="Times New Roman" w:cs="Times New Roman"/>
        </w:rPr>
        <w:t xml:space="preserve">collaborative effort among BAAQMD, CARB, and the Coordinating Research Council (CRC).  </w:t>
      </w:r>
    </w:p>
    <w:p w14:paraId="6CBD9E82" w14:textId="0614F5A7" w:rsidR="00F51AE9" w:rsidRDefault="00421D2F">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color w:val="222222"/>
        </w:rPr>
        <w:t xml:space="preserve">Coordinate and collaborate with other WRAP member-sponsored regional air quality modeling groups including IWDW, NW-AIRQUEST, EPA-OAQPS, BAAQMD, and other state </w:t>
      </w:r>
      <w:r w:rsidR="00AB0020">
        <w:rPr>
          <w:rFonts w:ascii="Times New Roman" w:eastAsia="Times New Roman" w:hAnsi="Times New Roman" w:cs="Times New Roman"/>
          <w:color w:val="222222"/>
        </w:rPr>
        <w:t xml:space="preserve">and local </w:t>
      </w:r>
      <w:r>
        <w:rPr>
          <w:rFonts w:ascii="Times New Roman" w:eastAsia="Times New Roman" w:hAnsi="Times New Roman" w:cs="Times New Roman"/>
          <w:color w:val="222222"/>
        </w:rPr>
        <w:t>agencies doing regional ozone modeling.</w:t>
      </w:r>
    </w:p>
    <w:p w14:paraId="4176D750" w14:textId="06DF0C14" w:rsidR="00F51AE9" w:rsidRDefault="00421D2F">
      <w:pPr>
        <w:numPr>
          <w:ilvl w:val="2"/>
          <w:numId w:val="9"/>
        </w:numPr>
        <w:rPr>
          <w:rFonts w:ascii="Times New Roman" w:eastAsia="Times New Roman" w:hAnsi="Times New Roman" w:cs="Times New Roman"/>
        </w:rPr>
      </w:pPr>
      <w:r>
        <w:rPr>
          <w:rFonts w:ascii="Times New Roman" w:eastAsia="Times New Roman" w:hAnsi="Times New Roman" w:cs="Times New Roman"/>
        </w:rPr>
        <w:t>Develop an assessment protocol for modeling studies</w:t>
      </w:r>
      <w:r w:rsidR="00563102">
        <w:rPr>
          <w:rFonts w:ascii="Times New Roman" w:eastAsia="Times New Roman" w:hAnsi="Times New Roman" w:cs="Times New Roman"/>
        </w:rPr>
        <w:t xml:space="preserve"> to understand international anthropogenic contribution to</w:t>
      </w:r>
      <w:r w:rsidR="00646036">
        <w:rPr>
          <w:rFonts w:ascii="Times New Roman" w:eastAsia="Times New Roman" w:hAnsi="Times New Roman" w:cs="Times New Roman"/>
        </w:rPr>
        <w:t xml:space="preserve"> </w:t>
      </w:r>
      <w:r>
        <w:rPr>
          <w:rFonts w:ascii="Times New Roman" w:eastAsia="Times New Roman" w:hAnsi="Times New Roman" w:cs="Times New Roman"/>
        </w:rPr>
        <w:t xml:space="preserve"> include trans-Pacific sources, Mexico and Canada sources, and “natural” sources</w:t>
      </w:r>
    </w:p>
    <w:p w14:paraId="072EFC18" w14:textId="77777777" w:rsidR="00F51AE9" w:rsidRDefault="00421D2F">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color w:val="222222"/>
        </w:rPr>
        <w:t xml:space="preserve">Assess coordination opportunities with academic and other modeling groups. </w:t>
      </w:r>
    </w:p>
    <w:p w14:paraId="3089EB01" w14:textId="77777777" w:rsidR="00F51AE9" w:rsidRDefault="00F51AE9">
      <w:pPr>
        <w:ind w:left="1440"/>
        <w:rPr>
          <w:rFonts w:ascii="Times New Roman" w:eastAsia="Times New Roman" w:hAnsi="Times New Roman" w:cs="Times New Roman"/>
        </w:rPr>
      </w:pPr>
    </w:p>
    <w:p w14:paraId="36094760"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 xml:space="preserve">Provide guidance on </w:t>
      </w:r>
      <w:r>
        <w:rPr>
          <w:rFonts w:ascii="Times New Roman" w:eastAsia="Times New Roman" w:hAnsi="Times New Roman" w:cs="Times New Roman"/>
          <w:color w:val="222222"/>
        </w:rPr>
        <w:t xml:space="preserve">more complete and </w:t>
      </w:r>
      <w:r>
        <w:rPr>
          <w:rFonts w:ascii="Times New Roman" w:eastAsia="Times New Roman" w:hAnsi="Times New Roman" w:cs="Times New Roman"/>
        </w:rPr>
        <w:t>uniform model performance evaluations (MPEs)</w:t>
      </w:r>
    </w:p>
    <w:p w14:paraId="1D0408B1" w14:textId="77777777" w:rsidR="00F51AE9" w:rsidRDefault="00F51AE9">
      <w:pPr>
        <w:ind w:left="2160"/>
        <w:rPr>
          <w:rFonts w:ascii="Times New Roman" w:eastAsia="Times New Roman" w:hAnsi="Times New Roman" w:cs="Times New Roman"/>
        </w:rPr>
      </w:pPr>
    </w:p>
    <w:p w14:paraId="3ECE2779" w14:textId="77777777" w:rsidR="00F51AE9" w:rsidRDefault="00421D2F">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rPr>
        <w:t>Identify key model performance statistics and representative figures to apply to regional air quality and meteorology simulations.</w:t>
      </w:r>
    </w:p>
    <w:p w14:paraId="05CD1724" w14:textId="77777777" w:rsidR="00F51AE9" w:rsidRDefault="00421D2F">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rPr>
        <w:t>Discuss/specify what we mean by “benchmarks” in the context of model evaluation.</w:t>
      </w:r>
    </w:p>
    <w:p w14:paraId="27FD6CD0" w14:textId="77777777" w:rsidR="00F51AE9" w:rsidRDefault="00421D2F">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rPr>
        <w:t>Work with IWDW-WAQS, EPA OAQPS</w:t>
      </w:r>
    </w:p>
    <w:p w14:paraId="40442BE6" w14:textId="77777777" w:rsidR="00F51AE9" w:rsidRDefault="00421D2F">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rPr>
        <w:t>Reference docs</w:t>
      </w:r>
    </w:p>
    <w:p w14:paraId="1254E336" w14:textId="77777777" w:rsidR="00F51AE9" w:rsidRDefault="00421D2F">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rPr>
        <w:t>Identify outcomes and committed participants to write and test</w:t>
      </w:r>
    </w:p>
    <w:p w14:paraId="5D9D3B20" w14:textId="77777777" w:rsidR="00F51AE9" w:rsidRDefault="00F51AE9">
      <w:pPr>
        <w:ind w:left="1440"/>
        <w:rPr>
          <w:rFonts w:ascii="Times New Roman" w:eastAsia="Times New Roman" w:hAnsi="Times New Roman" w:cs="Times New Roman"/>
        </w:rPr>
      </w:pPr>
    </w:p>
    <w:p w14:paraId="73F2106A" w14:textId="77777777" w:rsidR="00F51AE9" w:rsidRPr="00E7104D" w:rsidRDefault="00421D2F" w:rsidP="000C713D">
      <w:pPr>
        <w:numPr>
          <w:ilvl w:val="1"/>
          <w:numId w:val="9"/>
        </w:numPr>
        <w:contextualSpacing/>
        <w:rPr>
          <w:rFonts w:ascii="Times New Roman" w:eastAsia="Times New Roman" w:hAnsi="Times New Roman" w:cs="Times New Roman"/>
        </w:rPr>
      </w:pPr>
      <w:r w:rsidRPr="00E7104D">
        <w:rPr>
          <w:rFonts w:ascii="Times New Roman" w:eastAsia="Times New Roman" w:hAnsi="Times New Roman" w:cs="Times New Roman"/>
        </w:rPr>
        <w:t xml:space="preserve">Develop and implement a protocol to use the IWDW-WAQS capabilities as the WRAP Regional Technical Center </w:t>
      </w:r>
    </w:p>
    <w:p w14:paraId="286CB1E3" w14:textId="77777777" w:rsidR="00F51AE9" w:rsidRDefault="00F51AE9">
      <w:pPr>
        <w:ind w:left="2160"/>
        <w:rPr>
          <w:rFonts w:ascii="Times New Roman" w:eastAsia="Times New Roman" w:hAnsi="Times New Roman" w:cs="Times New Roman"/>
        </w:rPr>
      </w:pPr>
    </w:p>
    <w:p w14:paraId="1ED27F41" w14:textId="77777777" w:rsidR="000C713D" w:rsidRPr="000C713D" w:rsidRDefault="000C713D">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color w:val="222222"/>
        </w:rPr>
        <w:t xml:space="preserve">Assess the adequacy of a 12 km grid resolution modeling platform and develop procedures for nesting down from 12 to 4 km grid resolution if needed.   </w:t>
      </w:r>
    </w:p>
    <w:p w14:paraId="6CF12336" w14:textId="360DF3BF" w:rsidR="00F51AE9" w:rsidRDefault="000C713D">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color w:val="222222"/>
        </w:rPr>
        <w:t>E</w:t>
      </w:r>
      <w:r w:rsidR="00421D2F">
        <w:rPr>
          <w:rFonts w:ascii="Times New Roman" w:eastAsia="Times New Roman" w:hAnsi="Times New Roman" w:cs="Times New Roman"/>
          <w:color w:val="222222"/>
        </w:rPr>
        <w:t>valuate additional modeling year (i.e. 2015, 2016) that fall outside the triannual NEI (i.e. 2014)</w:t>
      </w:r>
    </w:p>
    <w:p w14:paraId="79E0AEF9" w14:textId="5B73852F" w:rsidR="00F51AE9" w:rsidRDefault="000C713D">
      <w:pPr>
        <w:numPr>
          <w:ilvl w:val="2"/>
          <w:numId w:val="9"/>
        </w:numPr>
        <w:rPr>
          <w:rFonts w:ascii="Times New Roman" w:eastAsia="Times New Roman" w:hAnsi="Times New Roman" w:cs="Times New Roman"/>
        </w:rPr>
      </w:pPr>
      <w:r>
        <w:rPr>
          <w:rFonts w:ascii="Times New Roman" w:eastAsia="Times New Roman" w:hAnsi="Times New Roman" w:cs="Times New Roman"/>
        </w:rPr>
        <w:t xml:space="preserve">Assess expansion and grid resolution of </w:t>
      </w:r>
      <w:r w:rsidR="00421D2F">
        <w:rPr>
          <w:rFonts w:ascii="Times New Roman" w:eastAsia="Times New Roman" w:hAnsi="Times New Roman" w:cs="Times New Roman"/>
        </w:rPr>
        <w:t>IWDW-WAQS modeling domain</w:t>
      </w:r>
    </w:p>
    <w:p w14:paraId="3BA57713" w14:textId="00F87A2A" w:rsidR="00F51AE9" w:rsidRDefault="000C713D">
      <w:pPr>
        <w:numPr>
          <w:ilvl w:val="2"/>
          <w:numId w:val="9"/>
        </w:numPr>
        <w:rPr>
          <w:rFonts w:ascii="Times New Roman" w:eastAsia="Times New Roman" w:hAnsi="Times New Roman" w:cs="Times New Roman"/>
        </w:rPr>
      </w:pPr>
      <w:r>
        <w:rPr>
          <w:rFonts w:ascii="Times New Roman" w:eastAsia="Times New Roman" w:hAnsi="Times New Roman" w:cs="Times New Roman"/>
        </w:rPr>
        <w:t>Address the IWDW-WAQS expansion to include</w:t>
      </w:r>
      <w:r w:rsidR="00421D2F">
        <w:rPr>
          <w:rFonts w:ascii="Times New Roman" w:eastAsia="Times New Roman" w:hAnsi="Times New Roman" w:cs="Times New Roman"/>
        </w:rPr>
        <w:t xml:space="preserve"> additional states of MT, ND, SD</w:t>
      </w:r>
    </w:p>
    <w:p w14:paraId="0B19E32E" w14:textId="0BB07146" w:rsidR="00F51AE9" w:rsidRPr="000C713D" w:rsidRDefault="000C713D" w:rsidP="000C713D">
      <w:pPr>
        <w:numPr>
          <w:ilvl w:val="2"/>
          <w:numId w:val="9"/>
        </w:numPr>
        <w:rPr>
          <w:rFonts w:ascii="Times New Roman" w:eastAsia="Times New Roman" w:hAnsi="Times New Roman" w:cs="Times New Roman"/>
        </w:rPr>
      </w:pPr>
      <w:r>
        <w:rPr>
          <w:rFonts w:ascii="Times New Roman" w:eastAsia="Times New Roman" w:hAnsi="Times New Roman" w:cs="Times New Roman"/>
        </w:rPr>
        <w:lastRenderedPageBreak/>
        <w:t>Address any additional expansion to a</w:t>
      </w:r>
      <w:r w:rsidR="00421D2F">
        <w:rPr>
          <w:rFonts w:ascii="Times New Roman" w:eastAsia="Times New Roman" w:hAnsi="Times New Roman" w:cs="Times New Roman"/>
        </w:rPr>
        <w:t>dd other western and central states?</w:t>
      </w:r>
    </w:p>
    <w:p w14:paraId="7B2D249D" w14:textId="77777777" w:rsidR="00F51AE9" w:rsidRDefault="00F51AE9">
      <w:pPr>
        <w:ind w:left="1440"/>
        <w:rPr>
          <w:rFonts w:ascii="Times New Roman" w:eastAsia="Times New Roman" w:hAnsi="Times New Roman" w:cs="Times New Roman"/>
        </w:rPr>
      </w:pPr>
    </w:p>
    <w:p w14:paraId="7F2D5746" w14:textId="77777777" w:rsidR="00F51AE9" w:rsidRDefault="00F51AE9">
      <w:pPr>
        <w:ind w:left="1440"/>
        <w:rPr>
          <w:rFonts w:ascii="Times New Roman" w:eastAsia="Times New Roman" w:hAnsi="Times New Roman" w:cs="Times New Roman"/>
        </w:rPr>
      </w:pPr>
    </w:p>
    <w:p w14:paraId="097A1171" w14:textId="77777777" w:rsidR="00F51AE9" w:rsidRDefault="00421D2F">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rPr>
        <w:t>RTOWG Administration</w:t>
      </w:r>
    </w:p>
    <w:p w14:paraId="2AFBDD04" w14:textId="77777777" w:rsidR="00F51AE9" w:rsidRDefault="00F51AE9">
      <w:pPr>
        <w:ind w:left="1440"/>
        <w:rPr>
          <w:rFonts w:ascii="Times New Roman" w:eastAsia="Times New Roman" w:hAnsi="Times New Roman" w:cs="Times New Roman"/>
        </w:rPr>
      </w:pPr>
    </w:p>
    <w:p w14:paraId="1B5AA870"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Development of budgets for projects as resources are available</w:t>
      </w:r>
    </w:p>
    <w:p w14:paraId="7FFC9D30" w14:textId="77777777" w:rsidR="00F51AE9" w:rsidRDefault="00F51AE9">
      <w:pPr>
        <w:ind w:left="1440"/>
        <w:rPr>
          <w:rFonts w:ascii="Times New Roman" w:eastAsia="Times New Roman" w:hAnsi="Times New Roman" w:cs="Times New Roman"/>
        </w:rPr>
      </w:pPr>
    </w:p>
    <w:p w14:paraId="192725BD" w14:textId="1D6E077B"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Summary budget for RTOWG activities</w:t>
      </w:r>
    </w:p>
    <w:p w14:paraId="26E82DF2" w14:textId="77777777" w:rsidR="0097501D" w:rsidRDefault="0097501D" w:rsidP="0097501D">
      <w:pPr>
        <w:pStyle w:val="ListParagraph"/>
        <w:rPr>
          <w:rFonts w:ascii="Times New Roman" w:eastAsia="Times New Roman" w:hAnsi="Times New Roman" w:cs="Times New Roman"/>
        </w:rPr>
      </w:pPr>
    </w:p>
    <w:p w14:paraId="4AED9079" w14:textId="16EDA6A6" w:rsidR="000C713D" w:rsidRPr="0097501D" w:rsidRDefault="00421D2F" w:rsidP="0097501D">
      <w:pPr>
        <w:numPr>
          <w:ilvl w:val="1"/>
          <w:numId w:val="9"/>
        </w:numPr>
        <w:contextualSpacing/>
        <w:rPr>
          <w:rFonts w:ascii="Times New Roman" w:eastAsia="Times New Roman" w:hAnsi="Times New Roman" w:cs="Times New Roman"/>
        </w:rPr>
      </w:pPr>
      <w:r w:rsidRPr="0097501D">
        <w:rPr>
          <w:rFonts w:ascii="Times New Roman" w:eastAsia="Times New Roman" w:hAnsi="Times New Roman" w:cs="Times New Roman"/>
        </w:rPr>
        <w:t xml:space="preserve">Write </w:t>
      </w:r>
      <w:r w:rsidR="00E7104D" w:rsidRPr="0097501D">
        <w:rPr>
          <w:rFonts w:ascii="Times New Roman" w:eastAsia="Times New Roman" w:hAnsi="Times New Roman" w:cs="Times New Roman"/>
        </w:rPr>
        <w:t xml:space="preserve">and track progress on </w:t>
      </w:r>
      <w:r w:rsidRPr="0097501D">
        <w:rPr>
          <w:rFonts w:ascii="Times New Roman" w:eastAsia="Times New Roman" w:hAnsi="Times New Roman" w:cs="Times New Roman"/>
        </w:rPr>
        <w:t>2018</w:t>
      </w:r>
      <w:r w:rsidR="00E7104D" w:rsidRPr="0097501D">
        <w:rPr>
          <w:rFonts w:ascii="Times New Roman" w:eastAsia="Times New Roman" w:hAnsi="Times New Roman" w:cs="Times New Roman"/>
        </w:rPr>
        <w:t>-19</w:t>
      </w:r>
      <w:r w:rsidRPr="0097501D">
        <w:rPr>
          <w:rFonts w:ascii="Times New Roman" w:eastAsia="Times New Roman" w:hAnsi="Times New Roman" w:cs="Times New Roman"/>
        </w:rPr>
        <w:t xml:space="preserve"> RTOWG work plan</w:t>
      </w:r>
    </w:p>
    <w:p w14:paraId="49C1135D" w14:textId="77777777" w:rsidR="000C713D" w:rsidRDefault="000C713D" w:rsidP="000C713D">
      <w:pPr>
        <w:pStyle w:val="ListParagraph"/>
        <w:rPr>
          <w:rFonts w:ascii="Times New Roman" w:eastAsia="Times New Roman" w:hAnsi="Times New Roman" w:cs="Times New Roman"/>
        </w:rPr>
      </w:pPr>
    </w:p>
    <w:p w14:paraId="55EC0861" w14:textId="5149EEA0" w:rsidR="000C713D" w:rsidRDefault="000C713D" w:rsidP="000C713D">
      <w:pPr>
        <w:widowControl w:val="0"/>
        <w:spacing w:line="276" w:lineRule="auto"/>
        <w:contextualSpacing/>
        <w:rPr>
          <w:rFonts w:ascii="Times New Roman" w:eastAsia="Times New Roman" w:hAnsi="Times New Roman" w:cs="Times New Roman"/>
        </w:rPr>
      </w:pPr>
    </w:p>
    <w:sectPr w:rsidR="000C713D" w:rsidSect="009E76E5">
      <w:pgSz w:w="12240" w:h="15840"/>
      <w:pgMar w:top="1080" w:right="810" w:bottom="990" w:left="99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62CC3" w14:textId="77777777" w:rsidR="00840F76" w:rsidRDefault="00840F76">
      <w:r>
        <w:separator/>
      </w:r>
    </w:p>
  </w:endnote>
  <w:endnote w:type="continuationSeparator" w:id="0">
    <w:p w14:paraId="551D405F" w14:textId="77777777" w:rsidR="00840F76" w:rsidRDefault="0084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417E8" w14:textId="77777777" w:rsidR="00840F76" w:rsidRDefault="00840F76">
      <w:r>
        <w:separator/>
      </w:r>
    </w:p>
  </w:footnote>
  <w:footnote w:type="continuationSeparator" w:id="0">
    <w:p w14:paraId="6446C48F" w14:textId="77777777" w:rsidR="00840F76" w:rsidRDefault="00840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F52"/>
    <w:multiLevelType w:val="hybridMultilevel"/>
    <w:tmpl w:val="912A74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E60F67"/>
    <w:multiLevelType w:val="multilevel"/>
    <w:tmpl w:val="302A058A"/>
    <w:lvl w:ilvl="0">
      <w:start w:val="4"/>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374FE1"/>
    <w:multiLevelType w:val="multilevel"/>
    <w:tmpl w:val="4CF823CC"/>
    <w:lvl w:ilvl="0">
      <w:start w:val="1"/>
      <w:numFmt w:val="decimal"/>
      <w:lvlText w:val="%1)"/>
      <w:lvlJc w:val="left"/>
      <w:pPr>
        <w:ind w:left="1055" w:hanging="360"/>
      </w:p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3" w15:restartNumberingAfterBreak="0">
    <w:nsid w:val="09147668"/>
    <w:multiLevelType w:val="hybridMultilevel"/>
    <w:tmpl w:val="65A2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71A97"/>
    <w:multiLevelType w:val="multilevel"/>
    <w:tmpl w:val="B83A1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6A5B50"/>
    <w:multiLevelType w:val="multilevel"/>
    <w:tmpl w:val="9A0C3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8AC36D1"/>
    <w:multiLevelType w:val="hybridMultilevel"/>
    <w:tmpl w:val="76DC455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1C4F3B76"/>
    <w:multiLevelType w:val="multilevel"/>
    <w:tmpl w:val="C7B62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0C1291"/>
    <w:multiLevelType w:val="hybridMultilevel"/>
    <w:tmpl w:val="FB8E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575BF"/>
    <w:multiLevelType w:val="multilevel"/>
    <w:tmpl w:val="F6FCDC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9BE24F0"/>
    <w:multiLevelType w:val="multilevel"/>
    <w:tmpl w:val="A9EC3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EE67046"/>
    <w:multiLevelType w:val="multilevel"/>
    <w:tmpl w:val="DEA28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8672CA"/>
    <w:multiLevelType w:val="multilevel"/>
    <w:tmpl w:val="DD1E464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4801D6"/>
    <w:multiLevelType w:val="multilevel"/>
    <w:tmpl w:val="40D24C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E57E0B"/>
    <w:multiLevelType w:val="multilevel"/>
    <w:tmpl w:val="5FE06FBA"/>
    <w:lvl w:ilvl="0">
      <w:start w:val="1"/>
      <w:numFmt w:val="decimal"/>
      <w:lvlText w:val="%1)"/>
      <w:lvlJc w:val="left"/>
      <w:pPr>
        <w:ind w:left="720" w:hanging="360"/>
      </w:pPr>
      <w:rPr>
        <w:b/>
        <w:sz w:val="24"/>
        <w:szCs w:val="24"/>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CD3005"/>
    <w:multiLevelType w:val="multilevel"/>
    <w:tmpl w:val="0E3A10B2"/>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2400E12"/>
    <w:multiLevelType w:val="multilevel"/>
    <w:tmpl w:val="03A04EA6"/>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17" w15:restartNumberingAfterBreak="0">
    <w:nsid w:val="3432295B"/>
    <w:multiLevelType w:val="multilevel"/>
    <w:tmpl w:val="89761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3E4B08"/>
    <w:multiLevelType w:val="hybridMultilevel"/>
    <w:tmpl w:val="ECB0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44A8E"/>
    <w:multiLevelType w:val="multilevel"/>
    <w:tmpl w:val="DC0C6F8A"/>
    <w:lvl w:ilvl="0">
      <w:start w:val="1"/>
      <w:numFmt w:val="bullet"/>
      <w:lvlText w:val="•"/>
      <w:lvlJc w:val="left"/>
      <w:pPr>
        <w:ind w:left="1080" w:hanging="360"/>
      </w:pPr>
      <w:rPr>
        <w:rFonts w:ascii="Times New Roman" w:eastAsia="Times New Roman" w:hAnsi="Times New Roman" w:cs="Times New Roman"/>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94E2D64"/>
    <w:multiLevelType w:val="multilevel"/>
    <w:tmpl w:val="294A6E8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9908A6"/>
    <w:multiLevelType w:val="multilevel"/>
    <w:tmpl w:val="D8C47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122B1E"/>
    <w:multiLevelType w:val="multilevel"/>
    <w:tmpl w:val="CF5A3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A35CA8"/>
    <w:multiLevelType w:val="hybridMultilevel"/>
    <w:tmpl w:val="CBE0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BF4999"/>
    <w:multiLevelType w:val="multilevel"/>
    <w:tmpl w:val="718C737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489F336B"/>
    <w:multiLevelType w:val="hybridMultilevel"/>
    <w:tmpl w:val="7A4A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0525D"/>
    <w:multiLevelType w:val="multilevel"/>
    <w:tmpl w:val="0CF6799C"/>
    <w:lvl w:ilvl="0">
      <w:start w:val="1"/>
      <w:numFmt w:val="upperRoman"/>
      <w:lvlText w:val="%1."/>
      <w:lvlJc w:val="left"/>
      <w:pPr>
        <w:ind w:left="1440" w:hanging="72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4B31A2B"/>
    <w:multiLevelType w:val="multilevel"/>
    <w:tmpl w:val="57C20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BD66CD8"/>
    <w:multiLevelType w:val="hybridMultilevel"/>
    <w:tmpl w:val="B13C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E24ED"/>
    <w:multiLevelType w:val="multilevel"/>
    <w:tmpl w:val="7E5AD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C92BFE"/>
    <w:multiLevelType w:val="multilevel"/>
    <w:tmpl w:val="F648E50A"/>
    <w:lvl w:ilvl="0">
      <w:start w:val="1"/>
      <w:numFmt w:val="decimal"/>
      <w:lvlText w:val="%1)"/>
      <w:lvlJc w:val="left"/>
      <w:pPr>
        <w:ind w:left="1055" w:hanging="360"/>
      </w:p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31" w15:restartNumberingAfterBreak="0">
    <w:nsid w:val="65EC5332"/>
    <w:multiLevelType w:val="multilevel"/>
    <w:tmpl w:val="B8FAD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6592DA6"/>
    <w:multiLevelType w:val="multilevel"/>
    <w:tmpl w:val="F348C3A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6F755B6"/>
    <w:multiLevelType w:val="hybridMultilevel"/>
    <w:tmpl w:val="A226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16941"/>
    <w:multiLevelType w:val="hybridMultilevel"/>
    <w:tmpl w:val="6AB4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B640A"/>
    <w:multiLevelType w:val="multilevel"/>
    <w:tmpl w:val="4F88855A"/>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B380882"/>
    <w:multiLevelType w:val="multilevel"/>
    <w:tmpl w:val="2B444788"/>
    <w:lvl w:ilvl="0">
      <w:start w:val="1"/>
      <w:numFmt w:val="bullet"/>
      <w:lvlText w:val="●"/>
      <w:lvlJc w:val="left"/>
      <w:pPr>
        <w:ind w:left="1110" w:hanging="360"/>
      </w:pPr>
      <w:rPr>
        <w:rFonts w:ascii="Noto Sans Symbols" w:eastAsia="Noto Sans Symbols" w:hAnsi="Noto Sans Symbols" w:cs="Noto Sans Symbols"/>
      </w:rPr>
    </w:lvl>
    <w:lvl w:ilvl="1">
      <w:start w:val="1"/>
      <w:numFmt w:val="bullet"/>
      <w:lvlText w:val="o"/>
      <w:lvlJc w:val="left"/>
      <w:pPr>
        <w:ind w:left="1830" w:hanging="360"/>
      </w:pPr>
      <w:rPr>
        <w:rFonts w:ascii="Courier New" w:eastAsia="Courier New" w:hAnsi="Courier New" w:cs="Courier New"/>
      </w:rPr>
    </w:lvl>
    <w:lvl w:ilvl="2">
      <w:start w:val="1"/>
      <w:numFmt w:val="bullet"/>
      <w:lvlText w:val="▪"/>
      <w:lvlJc w:val="left"/>
      <w:pPr>
        <w:ind w:left="2550" w:hanging="360"/>
      </w:pPr>
      <w:rPr>
        <w:rFonts w:ascii="Noto Sans Symbols" w:eastAsia="Noto Sans Symbols" w:hAnsi="Noto Sans Symbols" w:cs="Noto Sans Symbols"/>
      </w:rPr>
    </w:lvl>
    <w:lvl w:ilvl="3">
      <w:start w:val="1"/>
      <w:numFmt w:val="bullet"/>
      <w:lvlText w:val="●"/>
      <w:lvlJc w:val="left"/>
      <w:pPr>
        <w:ind w:left="3270" w:hanging="360"/>
      </w:pPr>
      <w:rPr>
        <w:rFonts w:ascii="Noto Sans Symbols" w:eastAsia="Noto Sans Symbols" w:hAnsi="Noto Sans Symbols" w:cs="Noto Sans Symbols"/>
      </w:rPr>
    </w:lvl>
    <w:lvl w:ilvl="4">
      <w:start w:val="1"/>
      <w:numFmt w:val="bullet"/>
      <w:lvlText w:val="o"/>
      <w:lvlJc w:val="left"/>
      <w:pPr>
        <w:ind w:left="3990" w:hanging="360"/>
      </w:pPr>
      <w:rPr>
        <w:rFonts w:ascii="Courier New" w:eastAsia="Courier New" w:hAnsi="Courier New" w:cs="Courier New"/>
      </w:rPr>
    </w:lvl>
    <w:lvl w:ilvl="5">
      <w:start w:val="1"/>
      <w:numFmt w:val="bullet"/>
      <w:lvlText w:val="▪"/>
      <w:lvlJc w:val="left"/>
      <w:pPr>
        <w:ind w:left="4710" w:hanging="360"/>
      </w:pPr>
      <w:rPr>
        <w:rFonts w:ascii="Noto Sans Symbols" w:eastAsia="Noto Sans Symbols" w:hAnsi="Noto Sans Symbols" w:cs="Noto Sans Symbols"/>
      </w:rPr>
    </w:lvl>
    <w:lvl w:ilvl="6">
      <w:start w:val="1"/>
      <w:numFmt w:val="bullet"/>
      <w:lvlText w:val="●"/>
      <w:lvlJc w:val="left"/>
      <w:pPr>
        <w:ind w:left="5430" w:hanging="360"/>
      </w:pPr>
      <w:rPr>
        <w:rFonts w:ascii="Noto Sans Symbols" w:eastAsia="Noto Sans Symbols" w:hAnsi="Noto Sans Symbols" w:cs="Noto Sans Symbols"/>
      </w:rPr>
    </w:lvl>
    <w:lvl w:ilvl="7">
      <w:start w:val="1"/>
      <w:numFmt w:val="bullet"/>
      <w:lvlText w:val="o"/>
      <w:lvlJc w:val="left"/>
      <w:pPr>
        <w:ind w:left="6150" w:hanging="360"/>
      </w:pPr>
      <w:rPr>
        <w:rFonts w:ascii="Courier New" w:eastAsia="Courier New" w:hAnsi="Courier New" w:cs="Courier New"/>
      </w:rPr>
    </w:lvl>
    <w:lvl w:ilvl="8">
      <w:start w:val="1"/>
      <w:numFmt w:val="bullet"/>
      <w:lvlText w:val="▪"/>
      <w:lvlJc w:val="left"/>
      <w:pPr>
        <w:ind w:left="6870" w:hanging="360"/>
      </w:pPr>
      <w:rPr>
        <w:rFonts w:ascii="Noto Sans Symbols" w:eastAsia="Noto Sans Symbols" w:hAnsi="Noto Sans Symbols" w:cs="Noto Sans Symbols"/>
      </w:rPr>
    </w:lvl>
  </w:abstractNum>
  <w:abstractNum w:abstractNumId="37" w15:restartNumberingAfterBreak="0">
    <w:nsid w:val="6EB3292A"/>
    <w:multiLevelType w:val="multilevel"/>
    <w:tmpl w:val="EEA859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FF850BA"/>
    <w:multiLevelType w:val="multilevel"/>
    <w:tmpl w:val="8B9EC4E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3A26C2"/>
    <w:multiLevelType w:val="multilevel"/>
    <w:tmpl w:val="1D080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B622D28"/>
    <w:multiLevelType w:val="hybridMultilevel"/>
    <w:tmpl w:val="325EB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A2300"/>
    <w:multiLevelType w:val="multilevel"/>
    <w:tmpl w:val="01F2049A"/>
    <w:lvl w:ilvl="0">
      <w:start w:val="10"/>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42" w15:restartNumberingAfterBreak="0">
    <w:nsid w:val="7FB6430F"/>
    <w:multiLevelType w:val="hybridMultilevel"/>
    <w:tmpl w:val="A2FA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07C9A"/>
    <w:multiLevelType w:val="multilevel"/>
    <w:tmpl w:val="D4F2DB4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7FEE2892"/>
    <w:multiLevelType w:val="multilevel"/>
    <w:tmpl w:val="265E6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6"/>
  </w:num>
  <w:num w:numId="3">
    <w:abstractNumId w:val="27"/>
  </w:num>
  <w:num w:numId="4">
    <w:abstractNumId w:val="38"/>
  </w:num>
  <w:num w:numId="5">
    <w:abstractNumId w:val="11"/>
  </w:num>
  <w:num w:numId="6">
    <w:abstractNumId w:val="39"/>
  </w:num>
  <w:num w:numId="7">
    <w:abstractNumId w:val="12"/>
  </w:num>
  <w:num w:numId="8">
    <w:abstractNumId w:val="19"/>
  </w:num>
  <w:num w:numId="9">
    <w:abstractNumId w:val="13"/>
  </w:num>
  <w:num w:numId="10">
    <w:abstractNumId w:val="14"/>
  </w:num>
  <w:num w:numId="11">
    <w:abstractNumId w:val="36"/>
  </w:num>
  <w:num w:numId="12">
    <w:abstractNumId w:val="29"/>
  </w:num>
  <w:num w:numId="13">
    <w:abstractNumId w:val="5"/>
  </w:num>
  <w:num w:numId="14">
    <w:abstractNumId w:val="24"/>
  </w:num>
  <w:num w:numId="15">
    <w:abstractNumId w:val="26"/>
  </w:num>
  <w:num w:numId="16">
    <w:abstractNumId w:val="31"/>
  </w:num>
  <w:num w:numId="17">
    <w:abstractNumId w:val="10"/>
  </w:num>
  <w:num w:numId="18">
    <w:abstractNumId w:val="17"/>
  </w:num>
  <w:num w:numId="19">
    <w:abstractNumId w:val="4"/>
  </w:num>
  <w:num w:numId="20">
    <w:abstractNumId w:val="37"/>
  </w:num>
  <w:num w:numId="21">
    <w:abstractNumId w:val="44"/>
  </w:num>
  <w:num w:numId="22">
    <w:abstractNumId w:val="43"/>
  </w:num>
  <w:num w:numId="23">
    <w:abstractNumId w:val="15"/>
  </w:num>
  <w:num w:numId="24">
    <w:abstractNumId w:val="9"/>
  </w:num>
  <w:num w:numId="25">
    <w:abstractNumId w:val="22"/>
  </w:num>
  <w:num w:numId="26">
    <w:abstractNumId w:val="35"/>
  </w:num>
  <w:num w:numId="27">
    <w:abstractNumId w:val="20"/>
  </w:num>
  <w:num w:numId="28">
    <w:abstractNumId w:val="21"/>
  </w:num>
  <w:num w:numId="29">
    <w:abstractNumId w:val="32"/>
  </w:num>
  <w:num w:numId="30">
    <w:abstractNumId w:val="2"/>
  </w:num>
  <w:num w:numId="31">
    <w:abstractNumId w:val="30"/>
  </w:num>
  <w:num w:numId="32">
    <w:abstractNumId w:val="7"/>
  </w:num>
  <w:num w:numId="33">
    <w:abstractNumId w:val="40"/>
  </w:num>
  <w:num w:numId="34">
    <w:abstractNumId w:val="34"/>
  </w:num>
  <w:num w:numId="35">
    <w:abstractNumId w:val="33"/>
  </w:num>
  <w:num w:numId="36">
    <w:abstractNumId w:val="28"/>
  </w:num>
  <w:num w:numId="37">
    <w:abstractNumId w:val="0"/>
  </w:num>
  <w:num w:numId="38">
    <w:abstractNumId w:val="25"/>
  </w:num>
  <w:num w:numId="39">
    <w:abstractNumId w:val="23"/>
  </w:num>
  <w:num w:numId="40">
    <w:abstractNumId w:val="6"/>
  </w:num>
  <w:num w:numId="41">
    <w:abstractNumId w:val="41"/>
  </w:num>
  <w:num w:numId="42">
    <w:abstractNumId w:val="18"/>
  </w:num>
  <w:num w:numId="43">
    <w:abstractNumId w:val="8"/>
  </w:num>
  <w:num w:numId="44">
    <w:abstractNumId w:val="42"/>
  </w:num>
  <w:num w:numId="4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na, Michael">
    <w15:presenceInfo w15:providerId="AD" w15:userId="S-1-5-21-3057704224-1774555873-248915221-144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E9"/>
    <w:rsid w:val="00007232"/>
    <w:rsid w:val="00007BAF"/>
    <w:rsid w:val="0001379D"/>
    <w:rsid w:val="00014273"/>
    <w:rsid w:val="00020C5A"/>
    <w:rsid w:val="00022F88"/>
    <w:rsid w:val="0002522C"/>
    <w:rsid w:val="00031C69"/>
    <w:rsid w:val="00034428"/>
    <w:rsid w:val="000533C4"/>
    <w:rsid w:val="000629B3"/>
    <w:rsid w:val="0007208B"/>
    <w:rsid w:val="00072D82"/>
    <w:rsid w:val="0007482F"/>
    <w:rsid w:val="00090991"/>
    <w:rsid w:val="00093270"/>
    <w:rsid w:val="00094C1C"/>
    <w:rsid w:val="000A5971"/>
    <w:rsid w:val="000A7FAB"/>
    <w:rsid w:val="000C030A"/>
    <w:rsid w:val="000C2A2D"/>
    <w:rsid w:val="000C5C6F"/>
    <w:rsid w:val="000C713D"/>
    <w:rsid w:val="000D7EFC"/>
    <w:rsid w:val="000E28EA"/>
    <w:rsid w:val="000F1B7B"/>
    <w:rsid w:val="001008BC"/>
    <w:rsid w:val="00101F0E"/>
    <w:rsid w:val="001035D0"/>
    <w:rsid w:val="00104F33"/>
    <w:rsid w:val="00112F9E"/>
    <w:rsid w:val="00117B6F"/>
    <w:rsid w:val="00120BC5"/>
    <w:rsid w:val="0012732A"/>
    <w:rsid w:val="001276ED"/>
    <w:rsid w:val="00130001"/>
    <w:rsid w:val="00132AF8"/>
    <w:rsid w:val="00133848"/>
    <w:rsid w:val="001446E8"/>
    <w:rsid w:val="001605BA"/>
    <w:rsid w:val="00163FB2"/>
    <w:rsid w:val="00166489"/>
    <w:rsid w:val="001700AB"/>
    <w:rsid w:val="00171D7B"/>
    <w:rsid w:val="00173CAB"/>
    <w:rsid w:val="00176AB4"/>
    <w:rsid w:val="001A1DEF"/>
    <w:rsid w:val="001A7166"/>
    <w:rsid w:val="001B00FE"/>
    <w:rsid w:val="001B39CC"/>
    <w:rsid w:val="001B681B"/>
    <w:rsid w:val="001C7F51"/>
    <w:rsid w:val="001D5A3D"/>
    <w:rsid w:val="001E56E8"/>
    <w:rsid w:val="001E67B2"/>
    <w:rsid w:val="0020153B"/>
    <w:rsid w:val="002035C9"/>
    <w:rsid w:val="00204255"/>
    <w:rsid w:val="00205027"/>
    <w:rsid w:val="0020510D"/>
    <w:rsid w:val="00207F86"/>
    <w:rsid w:val="0021169C"/>
    <w:rsid w:val="0021450F"/>
    <w:rsid w:val="00215E1B"/>
    <w:rsid w:val="00217329"/>
    <w:rsid w:val="002219D3"/>
    <w:rsid w:val="00221A0E"/>
    <w:rsid w:val="002249F4"/>
    <w:rsid w:val="0022561E"/>
    <w:rsid w:val="002305AD"/>
    <w:rsid w:val="00235241"/>
    <w:rsid w:val="00246218"/>
    <w:rsid w:val="00251D8E"/>
    <w:rsid w:val="00260845"/>
    <w:rsid w:val="00263E68"/>
    <w:rsid w:val="00274B8F"/>
    <w:rsid w:val="00287D9F"/>
    <w:rsid w:val="0029067D"/>
    <w:rsid w:val="002921D0"/>
    <w:rsid w:val="002959AB"/>
    <w:rsid w:val="002A092B"/>
    <w:rsid w:val="002B6E6B"/>
    <w:rsid w:val="002D7603"/>
    <w:rsid w:val="002E1E9E"/>
    <w:rsid w:val="002E7321"/>
    <w:rsid w:val="002F22C0"/>
    <w:rsid w:val="00300DDD"/>
    <w:rsid w:val="00302CFE"/>
    <w:rsid w:val="00304737"/>
    <w:rsid w:val="00307605"/>
    <w:rsid w:val="00316934"/>
    <w:rsid w:val="00316BB3"/>
    <w:rsid w:val="0032238A"/>
    <w:rsid w:val="00331247"/>
    <w:rsid w:val="003521C2"/>
    <w:rsid w:val="00353BC4"/>
    <w:rsid w:val="00354AF4"/>
    <w:rsid w:val="0036255C"/>
    <w:rsid w:val="003672C1"/>
    <w:rsid w:val="00377D22"/>
    <w:rsid w:val="00387750"/>
    <w:rsid w:val="003A0B21"/>
    <w:rsid w:val="003B2986"/>
    <w:rsid w:val="003B2D07"/>
    <w:rsid w:val="003C1F7E"/>
    <w:rsid w:val="003C2654"/>
    <w:rsid w:val="003D1397"/>
    <w:rsid w:val="003D29D8"/>
    <w:rsid w:val="003D53C6"/>
    <w:rsid w:val="003E4429"/>
    <w:rsid w:val="003F1CE7"/>
    <w:rsid w:val="003F42CB"/>
    <w:rsid w:val="004052AD"/>
    <w:rsid w:val="004105C4"/>
    <w:rsid w:val="004137F5"/>
    <w:rsid w:val="00421D2F"/>
    <w:rsid w:val="00430346"/>
    <w:rsid w:val="00433B93"/>
    <w:rsid w:val="00444464"/>
    <w:rsid w:val="00444912"/>
    <w:rsid w:val="00455454"/>
    <w:rsid w:val="00456B38"/>
    <w:rsid w:val="0045720E"/>
    <w:rsid w:val="00467CBE"/>
    <w:rsid w:val="00482542"/>
    <w:rsid w:val="004833C0"/>
    <w:rsid w:val="00483D01"/>
    <w:rsid w:val="00484715"/>
    <w:rsid w:val="00486047"/>
    <w:rsid w:val="00491CE4"/>
    <w:rsid w:val="00492915"/>
    <w:rsid w:val="004A243D"/>
    <w:rsid w:val="004A3128"/>
    <w:rsid w:val="004C3E96"/>
    <w:rsid w:val="004D6348"/>
    <w:rsid w:val="004E1A3E"/>
    <w:rsid w:val="004E70EE"/>
    <w:rsid w:val="004F1066"/>
    <w:rsid w:val="004F1C60"/>
    <w:rsid w:val="004F20B8"/>
    <w:rsid w:val="004F2DAA"/>
    <w:rsid w:val="004F6F6F"/>
    <w:rsid w:val="00510A61"/>
    <w:rsid w:val="00521B1B"/>
    <w:rsid w:val="00522BD1"/>
    <w:rsid w:val="00535803"/>
    <w:rsid w:val="00543156"/>
    <w:rsid w:val="00545097"/>
    <w:rsid w:val="00551520"/>
    <w:rsid w:val="00560659"/>
    <w:rsid w:val="00562A87"/>
    <w:rsid w:val="00563102"/>
    <w:rsid w:val="005644B2"/>
    <w:rsid w:val="005734FA"/>
    <w:rsid w:val="00582FB0"/>
    <w:rsid w:val="0059046C"/>
    <w:rsid w:val="00591EC0"/>
    <w:rsid w:val="005A10DA"/>
    <w:rsid w:val="005B2691"/>
    <w:rsid w:val="005B436B"/>
    <w:rsid w:val="005B52B7"/>
    <w:rsid w:val="005C32FD"/>
    <w:rsid w:val="005C3A21"/>
    <w:rsid w:val="005C6F6F"/>
    <w:rsid w:val="005D109F"/>
    <w:rsid w:val="005D3693"/>
    <w:rsid w:val="005D557E"/>
    <w:rsid w:val="005D6FF6"/>
    <w:rsid w:val="005E30CE"/>
    <w:rsid w:val="005F6CF9"/>
    <w:rsid w:val="0061136A"/>
    <w:rsid w:val="00613B1F"/>
    <w:rsid w:val="00620C67"/>
    <w:rsid w:val="00620E85"/>
    <w:rsid w:val="00623CD6"/>
    <w:rsid w:val="00627C59"/>
    <w:rsid w:val="00636B9E"/>
    <w:rsid w:val="0063725F"/>
    <w:rsid w:val="006435E9"/>
    <w:rsid w:val="00646036"/>
    <w:rsid w:val="00663702"/>
    <w:rsid w:val="006729CA"/>
    <w:rsid w:val="00691E1C"/>
    <w:rsid w:val="0069294B"/>
    <w:rsid w:val="00693335"/>
    <w:rsid w:val="00694C90"/>
    <w:rsid w:val="006A076F"/>
    <w:rsid w:val="006A311A"/>
    <w:rsid w:val="006A6255"/>
    <w:rsid w:val="006B10FF"/>
    <w:rsid w:val="006C6B33"/>
    <w:rsid w:val="006D4101"/>
    <w:rsid w:val="006D5735"/>
    <w:rsid w:val="006E6294"/>
    <w:rsid w:val="0070132E"/>
    <w:rsid w:val="00702E95"/>
    <w:rsid w:val="00703270"/>
    <w:rsid w:val="00704F1D"/>
    <w:rsid w:val="007110A3"/>
    <w:rsid w:val="0072107E"/>
    <w:rsid w:val="00727D26"/>
    <w:rsid w:val="00744383"/>
    <w:rsid w:val="007467F4"/>
    <w:rsid w:val="00761F54"/>
    <w:rsid w:val="00762E4F"/>
    <w:rsid w:val="00765110"/>
    <w:rsid w:val="00774A5D"/>
    <w:rsid w:val="00774A6F"/>
    <w:rsid w:val="00780972"/>
    <w:rsid w:val="00787CF3"/>
    <w:rsid w:val="0079158E"/>
    <w:rsid w:val="00794828"/>
    <w:rsid w:val="007A6CFE"/>
    <w:rsid w:val="007A72D5"/>
    <w:rsid w:val="007B012F"/>
    <w:rsid w:val="007C22CD"/>
    <w:rsid w:val="007D49BC"/>
    <w:rsid w:val="007D7A4E"/>
    <w:rsid w:val="007E3F98"/>
    <w:rsid w:val="007E5639"/>
    <w:rsid w:val="007F5101"/>
    <w:rsid w:val="00803885"/>
    <w:rsid w:val="00806CC2"/>
    <w:rsid w:val="00807F63"/>
    <w:rsid w:val="00810368"/>
    <w:rsid w:val="00812162"/>
    <w:rsid w:val="00812D4F"/>
    <w:rsid w:val="00815A26"/>
    <w:rsid w:val="00816573"/>
    <w:rsid w:val="00817337"/>
    <w:rsid w:val="00817A24"/>
    <w:rsid w:val="00825B9F"/>
    <w:rsid w:val="00840F76"/>
    <w:rsid w:val="00841AEE"/>
    <w:rsid w:val="00845C32"/>
    <w:rsid w:val="008476BD"/>
    <w:rsid w:val="00855B9B"/>
    <w:rsid w:val="00883B92"/>
    <w:rsid w:val="008A4D3F"/>
    <w:rsid w:val="008B2875"/>
    <w:rsid w:val="008B3279"/>
    <w:rsid w:val="008F1922"/>
    <w:rsid w:val="008F73D4"/>
    <w:rsid w:val="00906FFB"/>
    <w:rsid w:val="0091244F"/>
    <w:rsid w:val="00912C9A"/>
    <w:rsid w:val="009133C6"/>
    <w:rsid w:val="009137BE"/>
    <w:rsid w:val="00926A5C"/>
    <w:rsid w:val="00952803"/>
    <w:rsid w:val="00960BCF"/>
    <w:rsid w:val="0097501D"/>
    <w:rsid w:val="00981416"/>
    <w:rsid w:val="009817D2"/>
    <w:rsid w:val="00983E21"/>
    <w:rsid w:val="009917FB"/>
    <w:rsid w:val="00991B7D"/>
    <w:rsid w:val="009976CE"/>
    <w:rsid w:val="009A4DDE"/>
    <w:rsid w:val="009A534C"/>
    <w:rsid w:val="009A5BD5"/>
    <w:rsid w:val="009A74AC"/>
    <w:rsid w:val="009A7DC8"/>
    <w:rsid w:val="009B26B8"/>
    <w:rsid w:val="009B6DC5"/>
    <w:rsid w:val="009C0A1B"/>
    <w:rsid w:val="009D6DEA"/>
    <w:rsid w:val="009E3998"/>
    <w:rsid w:val="009E76E5"/>
    <w:rsid w:val="009F0E7A"/>
    <w:rsid w:val="009F4234"/>
    <w:rsid w:val="009F5851"/>
    <w:rsid w:val="009F73A9"/>
    <w:rsid w:val="00A015EE"/>
    <w:rsid w:val="00A21AF9"/>
    <w:rsid w:val="00A23802"/>
    <w:rsid w:val="00A30970"/>
    <w:rsid w:val="00A329FE"/>
    <w:rsid w:val="00A555CF"/>
    <w:rsid w:val="00A55DC0"/>
    <w:rsid w:val="00A60EF1"/>
    <w:rsid w:val="00A64A99"/>
    <w:rsid w:val="00A65A2E"/>
    <w:rsid w:val="00A67FB7"/>
    <w:rsid w:val="00A71124"/>
    <w:rsid w:val="00A72D44"/>
    <w:rsid w:val="00A76566"/>
    <w:rsid w:val="00A845DA"/>
    <w:rsid w:val="00A84811"/>
    <w:rsid w:val="00A91647"/>
    <w:rsid w:val="00A93B01"/>
    <w:rsid w:val="00AA7994"/>
    <w:rsid w:val="00AB0020"/>
    <w:rsid w:val="00AB778C"/>
    <w:rsid w:val="00AC0092"/>
    <w:rsid w:val="00AC31EF"/>
    <w:rsid w:val="00AC4B44"/>
    <w:rsid w:val="00AD0A07"/>
    <w:rsid w:val="00AE5C9C"/>
    <w:rsid w:val="00B0140E"/>
    <w:rsid w:val="00B25CCD"/>
    <w:rsid w:val="00B305C1"/>
    <w:rsid w:val="00B33412"/>
    <w:rsid w:val="00B33C49"/>
    <w:rsid w:val="00B47830"/>
    <w:rsid w:val="00B5351D"/>
    <w:rsid w:val="00B62578"/>
    <w:rsid w:val="00B63DE1"/>
    <w:rsid w:val="00B70E7B"/>
    <w:rsid w:val="00B811F2"/>
    <w:rsid w:val="00B86F37"/>
    <w:rsid w:val="00BA39A9"/>
    <w:rsid w:val="00BB6921"/>
    <w:rsid w:val="00BC3523"/>
    <w:rsid w:val="00BD2192"/>
    <w:rsid w:val="00BE6479"/>
    <w:rsid w:val="00BF755D"/>
    <w:rsid w:val="00BF7A18"/>
    <w:rsid w:val="00C024CF"/>
    <w:rsid w:val="00C05C41"/>
    <w:rsid w:val="00C11E73"/>
    <w:rsid w:val="00C17EF9"/>
    <w:rsid w:val="00C26024"/>
    <w:rsid w:val="00C27D45"/>
    <w:rsid w:val="00C318E9"/>
    <w:rsid w:val="00C44271"/>
    <w:rsid w:val="00C45EDA"/>
    <w:rsid w:val="00C50DE2"/>
    <w:rsid w:val="00C516B7"/>
    <w:rsid w:val="00C571AB"/>
    <w:rsid w:val="00C67A68"/>
    <w:rsid w:val="00C82951"/>
    <w:rsid w:val="00C90DA8"/>
    <w:rsid w:val="00CA343E"/>
    <w:rsid w:val="00CC1670"/>
    <w:rsid w:val="00CC2FF1"/>
    <w:rsid w:val="00CD1879"/>
    <w:rsid w:val="00CD66B7"/>
    <w:rsid w:val="00CE461A"/>
    <w:rsid w:val="00CE66E4"/>
    <w:rsid w:val="00D06202"/>
    <w:rsid w:val="00D0632A"/>
    <w:rsid w:val="00D16BF8"/>
    <w:rsid w:val="00D26A8F"/>
    <w:rsid w:val="00D32C69"/>
    <w:rsid w:val="00D34269"/>
    <w:rsid w:val="00D352C8"/>
    <w:rsid w:val="00D448F5"/>
    <w:rsid w:val="00D47283"/>
    <w:rsid w:val="00D5220D"/>
    <w:rsid w:val="00D5781E"/>
    <w:rsid w:val="00D76E6D"/>
    <w:rsid w:val="00D8379D"/>
    <w:rsid w:val="00D83E21"/>
    <w:rsid w:val="00D83EBD"/>
    <w:rsid w:val="00DA090A"/>
    <w:rsid w:val="00DA3803"/>
    <w:rsid w:val="00DA71D7"/>
    <w:rsid w:val="00DB53A5"/>
    <w:rsid w:val="00DE4415"/>
    <w:rsid w:val="00DF5D2E"/>
    <w:rsid w:val="00E00AD2"/>
    <w:rsid w:val="00E04DEE"/>
    <w:rsid w:val="00E106AA"/>
    <w:rsid w:val="00E2221A"/>
    <w:rsid w:val="00E22ACE"/>
    <w:rsid w:val="00E42FAF"/>
    <w:rsid w:val="00E44761"/>
    <w:rsid w:val="00E45BCF"/>
    <w:rsid w:val="00E533C4"/>
    <w:rsid w:val="00E6136D"/>
    <w:rsid w:val="00E62215"/>
    <w:rsid w:val="00E7104D"/>
    <w:rsid w:val="00E83671"/>
    <w:rsid w:val="00E923C4"/>
    <w:rsid w:val="00EA486F"/>
    <w:rsid w:val="00EA5120"/>
    <w:rsid w:val="00EA67CA"/>
    <w:rsid w:val="00EC5A62"/>
    <w:rsid w:val="00EC6F4A"/>
    <w:rsid w:val="00EE0C37"/>
    <w:rsid w:val="00EF14D0"/>
    <w:rsid w:val="00EF4E74"/>
    <w:rsid w:val="00F07831"/>
    <w:rsid w:val="00F07E68"/>
    <w:rsid w:val="00F10DB8"/>
    <w:rsid w:val="00F1306C"/>
    <w:rsid w:val="00F23C39"/>
    <w:rsid w:val="00F24576"/>
    <w:rsid w:val="00F302CC"/>
    <w:rsid w:val="00F43D22"/>
    <w:rsid w:val="00F477BB"/>
    <w:rsid w:val="00F51AE9"/>
    <w:rsid w:val="00F52BDC"/>
    <w:rsid w:val="00F53D9C"/>
    <w:rsid w:val="00F728BB"/>
    <w:rsid w:val="00F847A2"/>
    <w:rsid w:val="00F84B34"/>
    <w:rsid w:val="00F919D4"/>
    <w:rsid w:val="00FA48DB"/>
    <w:rsid w:val="00FB29FE"/>
    <w:rsid w:val="00FB3936"/>
    <w:rsid w:val="00FB434D"/>
    <w:rsid w:val="00FB5B04"/>
    <w:rsid w:val="00FD7A90"/>
    <w:rsid w:val="00FE190E"/>
    <w:rsid w:val="00FE1B19"/>
    <w:rsid w:val="00FE209B"/>
    <w:rsid w:val="00FE257F"/>
    <w:rsid w:val="00FE513C"/>
    <w:rsid w:val="00FF1897"/>
    <w:rsid w:val="00FF216D"/>
    <w:rsid w:val="00FF76DC"/>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2C7C"/>
  <w15:docId w15:val="{0AAAADD4-B7E7-4DF1-80FB-490D78A5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pPr>
      <w:keepNext/>
      <w:keepLines/>
      <w:spacing w:before="200"/>
      <w:outlineLvl w:val="2"/>
    </w:pPr>
    <w:rPr>
      <w:rFonts w:ascii="Cambria" w:eastAsia="Cambria" w:hAnsi="Cambria" w:cs="Cambria"/>
      <w:b/>
      <w:color w:val="4F81BD"/>
    </w:rPr>
  </w:style>
  <w:style w:type="paragraph" w:styleId="Heading4">
    <w:name w:val="heading 4"/>
    <w:basedOn w:val="Normal"/>
    <w:next w:val="Normal"/>
    <w:link w:val="Heading4Char"/>
    <w:pPr>
      <w:keepNext/>
      <w:keepLines/>
      <w:spacing w:before="200" w:line="276" w:lineRule="auto"/>
      <w:outlineLvl w:val="3"/>
    </w:pPr>
    <w:rPr>
      <w:rFonts w:ascii="Cambria" w:eastAsia="Cambria" w:hAnsi="Cambria" w:cs="Cambria"/>
      <w:b/>
      <w:i/>
      <w:color w:val="4F81BD"/>
    </w:rPr>
  </w:style>
  <w:style w:type="paragraph" w:styleId="Heading5">
    <w:name w:val="heading 5"/>
    <w:basedOn w:val="Normal"/>
    <w:next w:val="Normal"/>
    <w:link w:val="Heading5Char"/>
    <w:pPr>
      <w:keepNext/>
      <w:keepLines/>
      <w:spacing w:before="200"/>
      <w:outlineLvl w:val="4"/>
    </w:pPr>
    <w:rPr>
      <w:rFonts w:ascii="Cambria" w:eastAsia="Cambria" w:hAnsi="Cambria" w:cs="Cambria"/>
      <w:color w:val="243F61"/>
    </w:rPr>
  </w:style>
  <w:style w:type="paragraph" w:styleId="Heading6">
    <w:name w:val="heading 6"/>
    <w:basedOn w:val="Normal"/>
    <w:next w:val="Normal"/>
    <w:link w:val="Heading6Char"/>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972"/>
    <w:rPr>
      <w:rFonts w:ascii="Cambria" w:eastAsia="Cambria" w:hAnsi="Cambria" w:cs="Cambria"/>
      <w:b/>
      <w:color w:val="366091"/>
      <w:sz w:val="28"/>
      <w:szCs w:val="28"/>
    </w:rPr>
  </w:style>
  <w:style w:type="character" w:customStyle="1" w:styleId="Heading2Char">
    <w:name w:val="Heading 2 Char"/>
    <w:basedOn w:val="DefaultParagraphFont"/>
    <w:link w:val="Heading2"/>
    <w:rsid w:val="00780972"/>
    <w:rPr>
      <w:rFonts w:ascii="Cambria" w:eastAsia="Cambria" w:hAnsi="Cambria" w:cs="Cambria"/>
      <w:b/>
      <w:color w:val="4F81BD"/>
      <w:sz w:val="26"/>
      <w:szCs w:val="26"/>
    </w:rPr>
  </w:style>
  <w:style w:type="character" w:customStyle="1" w:styleId="Heading3Char">
    <w:name w:val="Heading 3 Char"/>
    <w:basedOn w:val="DefaultParagraphFont"/>
    <w:link w:val="Heading3"/>
    <w:rsid w:val="00780972"/>
    <w:rPr>
      <w:rFonts w:ascii="Cambria" w:eastAsia="Cambria" w:hAnsi="Cambria" w:cs="Cambria"/>
      <w:b/>
      <w:color w:val="4F81BD"/>
    </w:rPr>
  </w:style>
  <w:style w:type="character" w:customStyle="1" w:styleId="Heading4Char">
    <w:name w:val="Heading 4 Char"/>
    <w:basedOn w:val="DefaultParagraphFont"/>
    <w:link w:val="Heading4"/>
    <w:rsid w:val="00780972"/>
    <w:rPr>
      <w:rFonts w:ascii="Cambria" w:eastAsia="Cambria" w:hAnsi="Cambria" w:cs="Cambria"/>
      <w:b/>
      <w:i/>
      <w:color w:val="4F81BD"/>
    </w:rPr>
  </w:style>
  <w:style w:type="character" w:customStyle="1" w:styleId="Heading5Char">
    <w:name w:val="Heading 5 Char"/>
    <w:basedOn w:val="DefaultParagraphFont"/>
    <w:link w:val="Heading5"/>
    <w:rsid w:val="00780972"/>
    <w:rPr>
      <w:rFonts w:ascii="Cambria" w:eastAsia="Cambria" w:hAnsi="Cambria" w:cs="Cambria"/>
      <w:color w:val="243F61"/>
    </w:rPr>
  </w:style>
  <w:style w:type="character" w:customStyle="1" w:styleId="Heading6Char">
    <w:name w:val="Heading 6 Char"/>
    <w:basedOn w:val="DefaultParagraphFont"/>
    <w:link w:val="Heading6"/>
    <w:rsid w:val="00780972"/>
    <w:rPr>
      <w:rFonts w:ascii="Cambria" w:eastAsia="Cambria" w:hAnsi="Cambria" w:cs="Cambria"/>
      <w:i/>
      <w:color w:val="243F61"/>
    </w:rPr>
  </w:style>
  <w:style w:type="paragraph" w:styleId="Title">
    <w:name w:val="Title"/>
    <w:basedOn w:val="Normal"/>
    <w:next w:val="Normal"/>
    <w:link w:val="TitleChar"/>
    <w:pPr>
      <w:keepNext/>
      <w:keepLines/>
      <w:spacing w:before="480" w:after="120"/>
    </w:pPr>
    <w:rPr>
      <w:b/>
      <w:sz w:val="72"/>
      <w:szCs w:val="72"/>
    </w:rPr>
  </w:style>
  <w:style w:type="character" w:customStyle="1" w:styleId="TitleChar">
    <w:name w:val="Title Char"/>
    <w:basedOn w:val="DefaultParagraphFont"/>
    <w:link w:val="Title"/>
    <w:rsid w:val="00780972"/>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80972"/>
    <w:rPr>
      <w:rFonts w:ascii="Georgia" w:eastAsia="Georgia" w:hAnsi="Georgia" w:cs="Georgia"/>
      <w:i/>
      <w:color w:val="666666"/>
      <w:sz w:val="48"/>
      <w:szCs w:val="48"/>
    </w:rPr>
  </w:style>
  <w:style w:type="table" w:customStyle="1" w:styleId="23">
    <w:name w:val="23"/>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2">
    <w:name w:val="22"/>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1">
    <w:name w:val="21"/>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0">
    <w:name w:val="20"/>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9">
    <w:name w:val="19"/>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8">
    <w:name w:val="18"/>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7">
    <w:name w:val="17"/>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3">
    <w:name w:val="13"/>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2">
    <w:name w:val="12"/>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1">
    <w:name w:val="11"/>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6">
    <w:name w:val="6"/>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10A3"/>
    <w:rPr>
      <w:rFonts w:ascii="Tahoma" w:hAnsi="Tahoma" w:cs="Tahoma"/>
      <w:sz w:val="16"/>
      <w:szCs w:val="16"/>
    </w:rPr>
  </w:style>
  <w:style w:type="character" w:customStyle="1" w:styleId="BalloonTextChar">
    <w:name w:val="Balloon Text Char"/>
    <w:basedOn w:val="DefaultParagraphFont"/>
    <w:link w:val="BalloonText"/>
    <w:uiPriority w:val="99"/>
    <w:semiHidden/>
    <w:rsid w:val="007110A3"/>
    <w:rPr>
      <w:rFonts w:ascii="Tahoma" w:hAnsi="Tahoma" w:cs="Tahoma"/>
      <w:sz w:val="16"/>
      <w:szCs w:val="16"/>
    </w:rPr>
  </w:style>
  <w:style w:type="paragraph" w:styleId="FootnoteText">
    <w:name w:val="footnote text"/>
    <w:basedOn w:val="Normal"/>
    <w:link w:val="FootnoteTextChar"/>
    <w:uiPriority w:val="99"/>
    <w:semiHidden/>
    <w:unhideWhenUsed/>
    <w:rsid w:val="00AD0A07"/>
    <w:rPr>
      <w:sz w:val="20"/>
      <w:szCs w:val="20"/>
    </w:rPr>
  </w:style>
  <w:style w:type="character" w:customStyle="1" w:styleId="FootnoteTextChar">
    <w:name w:val="Footnote Text Char"/>
    <w:basedOn w:val="DefaultParagraphFont"/>
    <w:link w:val="FootnoteText"/>
    <w:uiPriority w:val="99"/>
    <w:semiHidden/>
    <w:rsid w:val="00AD0A07"/>
    <w:rPr>
      <w:sz w:val="20"/>
      <w:szCs w:val="20"/>
    </w:rPr>
  </w:style>
  <w:style w:type="character" w:styleId="FootnoteReference">
    <w:name w:val="footnote reference"/>
    <w:basedOn w:val="DefaultParagraphFont"/>
    <w:uiPriority w:val="99"/>
    <w:semiHidden/>
    <w:unhideWhenUsed/>
    <w:rsid w:val="00AD0A07"/>
    <w:rPr>
      <w:vertAlign w:val="superscript"/>
    </w:rPr>
  </w:style>
  <w:style w:type="paragraph" w:styleId="ListParagraph">
    <w:name w:val="List Paragraph"/>
    <w:basedOn w:val="Normal"/>
    <w:uiPriority w:val="34"/>
    <w:qFormat/>
    <w:rsid w:val="00007232"/>
    <w:pPr>
      <w:ind w:left="720"/>
      <w:contextualSpacing/>
    </w:pPr>
  </w:style>
  <w:style w:type="paragraph" w:styleId="CommentSubject">
    <w:name w:val="annotation subject"/>
    <w:basedOn w:val="CommentText"/>
    <w:next w:val="CommentText"/>
    <w:link w:val="CommentSubjectChar"/>
    <w:uiPriority w:val="99"/>
    <w:semiHidden/>
    <w:unhideWhenUsed/>
    <w:rsid w:val="00DA090A"/>
    <w:rPr>
      <w:b/>
      <w:bCs/>
    </w:rPr>
  </w:style>
  <w:style w:type="character" w:customStyle="1" w:styleId="CommentSubjectChar">
    <w:name w:val="Comment Subject Char"/>
    <w:basedOn w:val="CommentTextChar"/>
    <w:link w:val="CommentSubject"/>
    <w:uiPriority w:val="99"/>
    <w:semiHidden/>
    <w:rsid w:val="00DA090A"/>
    <w:rPr>
      <w:b/>
      <w:bCs/>
      <w:sz w:val="20"/>
      <w:szCs w:val="20"/>
    </w:rPr>
  </w:style>
  <w:style w:type="paragraph" w:styleId="Revision">
    <w:name w:val="Revision"/>
    <w:hidden/>
    <w:uiPriority w:val="99"/>
    <w:semiHidden/>
    <w:rsid w:val="00DA090A"/>
    <w:pPr>
      <w:pBdr>
        <w:top w:val="none" w:sz="0" w:space="0" w:color="auto"/>
        <w:left w:val="none" w:sz="0" w:space="0" w:color="auto"/>
        <w:bottom w:val="none" w:sz="0" w:space="0" w:color="auto"/>
        <w:right w:val="none" w:sz="0" w:space="0" w:color="auto"/>
        <w:between w:val="none" w:sz="0" w:space="0" w:color="auto"/>
      </w:pBdr>
    </w:pPr>
  </w:style>
  <w:style w:type="character" w:styleId="Hyperlink">
    <w:name w:val="Hyperlink"/>
    <w:basedOn w:val="DefaultParagraphFont"/>
    <w:uiPriority w:val="99"/>
    <w:unhideWhenUsed/>
    <w:rsid w:val="009137BE"/>
    <w:rPr>
      <w:color w:val="0000FF" w:themeColor="hyperlink"/>
      <w:u w:val="single"/>
    </w:rPr>
  </w:style>
  <w:style w:type="character" w:styleId="FollowedHyperlink">
    <w:name w:val="FollowedHyperlink"/>
    <w:basedOn w:val="DefaultParagraphFont"/>
    <w:uiPriority w:val="99"/>
    <w:semiHidden/>
    <w:unhideWhenUsed/>
    <w:rsid w:val="009137BE"/>
    <w:rPr>
      <w:color w:val="800080" w:themeColor="followedHyperlink"/>
      <w:u w:val="single"/>
    </w:rPr>
  </w:style>
  <w:style w:type="table" w:styleId="TableGrid">
    <w:name w:val="Table Grid"/>
    <w:basedOn w:val="TableNormal"/>
    <w:uiPriority w:val="59"/>
    <w:rsid w:val="00774A5D"/>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color w:val="auto"/>
      <w:spacing w:val="-5"/>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mbria" w:eastAsia="Times New Roman" w:hAnsi="Cambria" w:cs="Times New Roman"/>
      <w:b/>
      <w:bCs/>
      <w:sz w:val="24"/>
      <w:szCs w:val="24"/>
    </w:rPr>
  </w:style>
  <w:style w:type="paragraph" w:customStyle="1" w:styleId="font6">
    <w:name w:val="font6"/>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mbria" w:eastAsia="Times New Roman" w:hAnsi="Cambria" w:cs="Times New Roman"/>
      <w:b/>
      <w:bCs/>
      <w:color w:val="FF0000"/>
      <w:sz w:val="24"/>
      <w:szCs w:val="24"/>
    </w:rPr>
  </w:style>
  <w:style w:type="paragraph" w:customStyle="1" w:styleId="xl65">
    <w:name w:val="xl65"/>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6">
    <w:name w:val="xl66"/>
    <w:basedOn w:val="Normal"/>
    <w:rsid w:val="00912C9A"/>
    <w:pPr>
      <w:pBdr>
        <w:top w:val="none" w:sz="0" w:space="0" w:color="auto"/>
        <w:left w:val="none" w:sz="0" w:space="0" w:color="auto"/>
        <w:bottom w:val="none" w:sz="0"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67">
    <w:name w:val="xl67"/>
    <w:basedOn w:val="Normal"/>
    <w:rsid w:val="00912C9A"/>
    <w:pPr>
      <w:pBdr>
        <w:top w:val="none" w:sz="0"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8">
    <w:name w:val="xl68"/>
    <w:basedOn w:val="Normal"/>
    <w:rsid w:val="00912C9A"/>
    <w:pPr>
      <w:pBdr>
        <w:top w:val="none" w:sz="0"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9">
    <w:name w:val="xl69"/>
    <w:basedOn w:val="Normal"/>
    <w:rsid w:val="00912C9A"/>
    <w:pPr>
      <w:pBdr>
        <w:top w:val="none" w:sz="0"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0">
    <w:name w:val="xl70"/>
    <w:basedOn w:val="Normal"/>
    <w:rsid w:val="00912C9A"/>
    <w:pPr>
      <w:pBdr>
        <w:top w:val="dashed" w:sz="4"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1">
    <w:name w:val="xl71"/>
    <w:basedOn w:val="Normal"/>
    <w:rsid w:val="00912C9A"/>
    <w:pPr>
      <w:pBdr>
        <w:top w:val="dashed" w:sz="4"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2">
    <w:name w:val="xl72"/>
    <w:basedOn w:val="Normal"/>
    <w:rsid w:val="00912C9A"/>
    <w:pPr>
      <w:pBdr>
        <w:top w:val="dashed" w:sz="4"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3">
    <w:name w:val="xl73"/>
    <w:basedOn w:val="Normal"/>
    <w:rsid w:val="00912C9A"/>
    <w:pPr>
      <w:pBdr>
        <w:top w:val="dashed" w:sz="4" w:space="0" w:color="auto"/>
        <w:left w:val="none" w:sz="0"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74">
    <w:name w:val="xl74"/>
    <w:basedOn w:val="Normal"/>
    <w:rsid w:val="00912C9A"/>
    <w:pPr>
      <w:pBdr>
        <w:top w:val="dashed" w:sz="4" w:space="0" w:color="auto"/>
        <w:left w:val="none" w:sz="0" w:space="0" w:color="auto"/>
        <w:bottom w:val="dashed" w:sz="4" w:space="0" w:color="auto"/>
        <w:right w:val="single" w:sz="8"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75">
    <w:name w:val="xl75"/>
    <w:basedOn w:val="Normal"/>
    <w:rsid w:val="00912C9A"/>
    <w:pPr>
      <w:pBdr>
        <w:top w:val="dashed" w:sz="4" w:space="0" w:color="auto"/>
        <w:left w:val="single" w:sz="8"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6">
    <w:name w:val="xl76"/>
    <w:basedOn w:val="Normal"/>
    <w:rsid w:val="00912C9A"/>
    <w:pPr>
      <w:pBdr>
        <w:top w:val="dashed" w:sz="4"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7">
    <w:name w:val="xl77"/>
    <w:basedOn w:val="Normal"/>
    <w:rsid w:val="00912C9A"/>
    <w:pPr>
      <w:pBdr>
        <w:top w:val="dashed" w:sz="4" w:space="0" w:color="auto"/>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8">
    <w:name w:val="xl78"/>
    <w:basedOn w:val="Normal"/>
    <w:rsid w:val="00912C9A"/>
    <w:pPr>
      <w:pBdr>
        <w:top w:val="none" w:sz="0"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9">
    <w:name w:val="xl79"/>
    <w:basedOn w:val="Normal"/>
    <w:rsid w:val="00912C9A"/>
    <w:pPr>
      <w:pBdr>
        <w:top w:val="none" w:sz="0"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0">
    <w:name w:val="xl80"/>
    <w:basedOn w:val="Normal"/>
    <w:rsid w:val="00912C9A"/>
    <w:pPr>
      <w:pBdr>
        <w:top w:val="dashed" w:sz="4"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1">
    <w:name w:val="xl81"/>
    <w:basedOn w:val="Normal"/>
    <w:rsid w:val="00912C9A"/>
    <w:pPr>
      <w:pBdr>
        <w:top w:val="dashed" w:sz="4"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2">
    <w:name w:val="xl82"/>
    <w:basedOn w:val="Normal"/>
    <w:rsid w:val="00912C9A"/>
    <w:pPr>
      <w:pBdr>
        <w:top w:val="dashed" w:sz="4" w:space="0" w:color="auto"/>
        <w:left w:val="single" w:sz="4"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3">
    <w:name w:val="xl83"/>
    <w:basedOn w:val="Normal"/>
    <w:rsid w:val="00912C9A"/>
    <w:pPr>
      <w:pBdr>
        <w:top w:val="dashed" w:sz="4" w:space="0" w:color="auto"/>
        <w:left w:val="none" w:sz="0" w:space="0" w:color="auto"/>
        <w:bottom w:val="none" w:sz="0"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4">
    <w:name w:val="xl84"/>
    <w:basedOn w:val="Normal"/>
    <w:rsid w:val="00912C9A"/>
    <w:pPr>
      <w:pBdr>
        <w:top w:val="dashed" w:sz="4"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5">
    <w:name w:val="xl85"/>
    <w:basedOn w:val="Normal"/>
    <w:rsid w:val="00912C9A"/>
    <w:pPr>
      <w:pBdr>
        <w:top w:val="none" w:sz="0" w:space="0" w:color="auto"/>
        <w:left w:val="single" w:sz="4"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6">
    <w:name w:val="xl86"/>
    <w:basedOn w:val="Normal"/>
    <w:rsid w:val="00912C9A"/>
    <w:pPr>
      <w:pBdr>
        <w:top w:val="none" w:sz="0" w:space="0" w:color="auto"/>
        <w:left w:val="none" w:sz="0" w:space="0" w:color="auto"/>
        <w:bottom w:val="none" w:sz="0"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7">
    <w:name w:val="xl87"/>
    <w:basedOn w:val="Normal"/>
    <w:rsid w:val="00912C9A"/>
    <w:pPr>
      <w:pBdr>
        <w:top w:val="dashed" w:sz="4" w:space="0" w:color="auto"/>
        <w:left w:val="none" w:sz="0" w:space="0" w:color="auto"/>
        <w:bottom w:val="dashed" w:sz="4"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88">
    <w:name w:val="xl88"/>
    <w:basedOn w:val="Normal"/>
    <w:rsid w:val="00912C9A"/>
    <w:pPr>
      <w:pBdr>
        <w:top w:val="none" w:sz="0" w:space="0" w:color="auto"/>
        <w:left w:val="none" w:sz="0"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89">
    <w:name w:val="xl89"/>
    <w:basedOn w:val="Normal"/>
    <w:rsid w:val="00912C9A"/>
    <w:pPr>
      <w:pBdr>
        <w:top w:val="dashed" w:sz="4" w:space="0" w:color="auto"/>
        <w:left w:val="none" w:sz="0" w:space="0" w:color="auto"/>
        <w:bottom w:val="none" w:sz="0"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al"/>
    <w:rsid w:val="00912C9A"/>
    <w:pPr>
      <w:pBdr>
        <w:top w:val="dashed" w:sz="4" w:space="0" w:color="auto"/>
        <w:left w:val="none" w:sz="0" w:space="0" w:color="auto"/>
        <w:bottom w:val="none" w:sz="0" w:space="0" w:color="auto"/>
        <w:right w:val="none" w:sz="0"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91">
    <w:name w:val="xl91"/>
    <w:basedOn w:val="Normal"/>
    <w:rsid w:val="00912C9A"/>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2">
    <w:name w:val="xl92"/>
    <w:basedOn w:val="Normal"/>
    <w:rsid w:val="00912C9A"/>
    <w:pPr>
      <w:pBdr>
        <w:top w:val="none" w:sz="0" w:space="0" w:color="auto"/>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3">
    <w:name w:val="xl93"/>
    <w:basedOn w:val="Normal"/>
    <w:rsid w:val="00912C9A"/>
    <w:pPr>
      <w:pBdr>
        <w:top w:val="none" w:sz="0" w:space="0" w:color="auto"/>
        <w:left w:val="single" w:sz="4"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4">
    <w:name w:val="xl94"/>
    <w:basedOn w:val="Normal"/>
    <w:rsid w:val="00912C9A"/>
    <w:pPr>
      <w:pBdr>
        <w:top w:val="dashed" w:sz="4" w:space="0" w:color="auto"/>
        <w:left w:val="none" w:sz="0" w:space="0" w:color="auto"/>
        <w:bottom w:val="dashed" w:sz="4" w:space="0" w:color="auto"/>
        <w:right w:val="single" w:sz="4"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5">
    <w:name w:val="xl95"/>
    <w:basedOn w:val="Normal"/>
    <w:rsid w:val="00912C9A"/>
    <w:pPr>
      <w:pBdr>
        <w:top w:val="dashed" w:sz="4" w:space="0" w:color="auto"/>
        <w:left w:val="single" w:sz="4"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6">
    <w:name w:val="xl96"/>
    <w:basedOn w:val="Normal"/>
    <w:rsid w:val="00912C9A"/>
    <w:pPr>
      <w:pBdr>
        <w:top w:val="dashed" w:sz="4" w:space="0" w:color="auto"/>
        <w:left w:val="none" w:sz="0" w:space="0" w:color="auto"/>
        <w:bottom w:val="none" w:sz="0" w:space="0" w:color="auto"/>
        <w:right w:val="single" w:sz="8"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7">
    <w:name w:val="xl97"/>
    <w:basedOn w:val="Normal"/>
    <w:rsid w:val="00912C9A"/>
    <w:pPr>
      <w:pBdr>
        <w:top w:val="none" w:sz="0" w:space="0" w:color="auto"/>
        <w:left w:val="single" w:sz="4" w:space="0" w:color="auto"/>
        <w:bottom w:val="none" w:sz="0"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8">
    <w:name w:val="xl98"/>
    <w:basedOn w:val="Normal"/>
    <w:rsid w:val="00912C9A"/>
    <w:pPr>
      <w:pBdr>
        <w:top w:val="none" w:sz="0" w:space="0" w:color="auto"/>
        <w:left w:val="none" w:sz="0" w:space="0" w:color="auto"/>
        <w:bottom w:val="dashed" w:sz="4" w:space="0" w:color="auto"/>
        <w:right w:val="single" w:sz="4"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9">
    <w:name w:val="xl99"/>
    <w:basedOn w:val="Normal"/>
    <w:rsid w:val="00912C9A"/>
    <w:pPr>
      <w:pBdr>
        <w:top w:val="single" w:sz="8" w:space="0" w:color="auto"/>
        <w:left w:val="single" w:sz="8" w:space="0" w:color="auto"/>
        <w:bottom w:val="single" w:sz="8" w:space="0" w:color="000000"/>
        <w:right w:val="single" w:sz="8" w:space="0" w:color="000000"/>
        <w:between w:val="none" w:sz="0" w:space="0" w:color="auto"/>
      </w:pBdr>
      <w:spacing w:before="100" w:beforeAutospacing="1" w:after="100" w:afterAutospacing="1"/>
      <w:jc w:val="center"/>
    </w:pPr>
    <w:rPr>
      <w:rFonts w:ascii="Cambria" w:eastAsia="Times New Roman" w:hAnsi="Cambria" w:cs="Times New Roman"/>
      <w:b/>
      <w:bCs/>
      <w:color w:val="7030A0"/>
      <w:sz w:val="24"/>
      <w:szCs w:val="24"/>
    </w:rPr>
  </w:style>
  <w:style w:type="paragraph" w:customStyle="1" w:styleId="xl100">
    <w:name w:val="xl100"/>
    <w:basedOn w:val="Normal"/>
    <w:rsid w:val="00912C9A"/>
    <w:pPr>
      <w:pBdr>
        <w:top w:val="single" w:sz="8" w:space="0" w:color="000000"/>
        <w:left w:val="single" w:sz="8" w:space="0" w:color="auto"/>
        <w:bottom w:val="none" w:sz="0" w:space="0" w:color="auto"/>
        <w:right w:val="none" w:sz="0" w:space="0" w:color="auto"/>
        <w:between w:val="none" w:sz="0" w:space="0" w:color="auto"/>
      </w:pBdr>
      <w:shd w:val="clear" w:color="D8D8D8" w:fill="D8D8D8"/>
      <w:spacing w:before="100" w:beforeAutospacing="1" w:after="100" w:afterAutospacing="1"/>
      <w:textAlignment w:val="center"/>
    </w:pPr>
    <w:rPr>
      <w:rFonts w:ascii="Cambria" w:eastAsia="Times New Roman" w:hAnsi="Cambria" w:cs="Times New Roman"/>
      <w:b/>
      <w:bCs/>
      <w:color w:val="auto"/>
      <w:sz w:val="24"/>
      <w:szCs w:val="24"/>
    </w:rPr>
  </w:style>
  <w:style w:type="paragraph" w:customStyle="1" w:styleId="xl101">
    <w:name w:val="xl101"/>
    <w:basedOn w:val="Normal"/>
    <w:rsid w:val="00912C9A"/>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02">
    <w:name w:val="xl102"/>
    <w:basedOn w:val="Normal"/>
    <w:rsid w:val="00912C9A"/>
    <w:pPr>
      <w:pBdr>
        <w:top w:val="single" w:sz="8"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3">
    <w:name w:val="xl103"/>
    <w:basedOn w:val="Normal"/>
    <w:rsid w:val="00912C9A"/>
    <w:pPr>
      <w:pBdr>
        <w:top w:val="single" w:sz="8"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4">
    <w:name w:val="xl104"/>
    <w:basedOn w:val="Normal"/>
    <w:rsid w:val="00912C9A"/>
    <w:pPr>
      <w:pBdr>
        <w:top w:val="single" w:sz="8"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5">
    <w:name w:val="xl105"/>
    <w:basedOn w:val="Normal"/>
    <w:rsid w:val="00912C9A"/>
    <w:pPr>
      <w:pBdr>
        <w:top w:val="dashed" w:sz="4" w:space="0" w:color="auto"/>
        <w:left w:val="single" w:sz="4"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6">
    <w:name w:val="xl106"/>
    <w:basedOn w:val="Normal"/>
    <w:rsid w:val="00912C9A"/>
    <w:pPr>
      <w:pBdr>
        <w:top w:val="dashed" w:sz="4" w:space="0" w:color="auto"/>
        <w:left w:val="none" w:sz="0"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7">
    <w:name w:val="xl107"/>
    <w:basedOn w:val="Normal"/>
    <w:rsid w:val="00912C9A"/>
    <w:pPr>
      <w:pBdr>
        <w:top w:val="dashed" w:sz="4" w:space="0" w:color="auto"/>
        <w:left w:val="none" w:sz="0" w:space="0" w:color="auto"/>
        <w:bottom w:val="single" w:sz="8"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8">
    <w:name w:val="xl108"/>
    <w:basedOn w:val="Normal"/>
    <w:rsid w:val="00912C9A"/>
    <w:pPr>
      <w:pBdr>
        <w:top w:val="single" w:sz="8"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9">
    <w:name w:val="xl109"/>
    <w:basedOn w:val="Normal"/>
    <w:rsid w:val="00912C9A"/>
    <w:pPr>
      <w:pBdr>
        <w:top w:val="single" w:sz="8"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0">
    <w:name w:val="xl110"/>
    <w:basedOn w:val="Normal"/>
    <w:rsid w:val="00912C9A"/>
    <w:pPr>
      <w:pBdr>
        <w:top w:val="dashed" w:sz="4" w:space="0" w:color="auto"/>
        <w:left w:val="single" w:sz="8"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1">
    <w:name w:val="xl111"/>
    <w:basedOn w:val="Normal"/>
    <w:rsid w:val="00912C9A"/>
    <w:pPr>
      <w:pBdr>
        <w:top w:val="dashed" w:sz="4" w:space="0" w:color="auto"/>
        <w:left w:val="none" w:sz="0" w:space="0" w:color="auto"/>
        <w:bottom w:val="single" w:sz="8" w:space="0" w:color="auto"/>
        <w:right w:val="none" w:sz="0"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12">
    <w:name w:val="xl112"/>
    <w:basedOn w:val="Normal"/>
    <w:rsid w:val="00912C9A"/>
    <w:pPr>
      <w:pBdr>
        <w:top w:val="dashed" w:sz="4"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al"/>
    <w:rsid w:val="00912C9A"/>
    <w:pPr>
      <w:pBdr>
        <w:top w:val="single" w:sz="8" w:space="0" w:color="auto"/>
        <w:left w:val="single" w:sz="4"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al"/>
    <w:rsid w:val="00912C9A"/>
    <w:pPr>
      <w:pBdr>
        <w:top w:val="single" w:sz="8" w:space="0" w:color="auto"/>
        <w:left w:val="none" w:sz="0"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5">
    <w:name w:val="xl115"/>
    <w:basedOn w:val="Normal"/>
    <w:rsid w:val="00912C9A"/>
    <w:pPr>
      <w:pBdr>
        <w:top w:val="single" w:sz="8" w:space="0" w:color="auto"/>
        <w:left w:val="none" w:sz="0" w:space="0" w:color="auto"/>
        <w:bottom w:val="single" w:sz="8"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6">
    <w:name w:val="xl116"/>
    <w:basedOn w:val="Normal"/>
    <w:rsid w:val="00912C9A"/>
    <w:pPr>
      <w:pBdr>
        <w:top w:val="single" w:sz="8" w:space="0" w:color="000000"/>
        <w:left w:val="single" w:sz="4" w:space="0" w:color="000000"/>
        <w:bottom w:val="single" w:sz="8" w:space="0" w:color="000000"/>
        <w:right w:val="single" w:sz="8"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17">
    <w:name w:val="xl117"/>
    <w:basedOn w:val="Normal"/>
    <w:rsid w:val="00912C9A"/>
    <w:pPr>
      <w:pBdr>
        <w:top w:val="none" w:sz="0" w:space="0" w:color="auto"/>
        <w:left w:val="none" w:sz="0" w:space="0" w:color="auto"/>
        <w:bottom w:val="dashed" w:sz="4"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18">
    <w:name w:val="xl118"/>
    <w:basedOn w:val="Normal"/>
    <w:rsid w:val="00912C9A"/>
    <w:pPr>
      <w:pBdr>
        <w:top w:val="dashed" w:sz="4" w:space="0" w:color="auto"/>
        <w:left w:val="single" w:sz="8" w:space="0" w:color="auto"/>
        <w:bottom w:val="dashed" w:sz="4"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19">
    <w:name w:val="xl119"/>
    <w:basedOn w:val="Normal"/>
    <w:rsid w:val="00912C9A"/>
    <w:pPr>
      <w:pBdr>
        <w:top w:val="dashed" w:sz="4" w:space="0" w:color="auto"/>
        <w:left w:val="single" w:sz="8" w:space="0" w:color="auto"/>
        <w:bottom w:val="single" w:sz="8"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0">
    <w:name w:val="xl120"/>
    <w:basedOn w:val="Normal"/>
    <w:rsid w:val="00912C9A"/>
    <w:pPr>
      <w:pBdr>
        <w:top w:val="single" w:sz="8" w:space="0" w:color="auto"/>
        <w:left w:val="single" w:sz="8" w:space="0" w:color="auto"/>
        <w:bottom w:val="dashed" w:sz="4"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1">
    <w:name w:val="xl121"/>
    <w:basedOn w:val="Normal"/>
    <w:rsid w:val="00912C9A"/>
    <w:pPr>
      <w:pBdr>
        <w:top w:val="single" w:sz="8" w:space="0" w:color="auto"/>
        <w:left w:val="single" w:sz="8" w:space="0" w:color="auto"/>
        <w:bottom w:val="single" w:sz="8" w:space="0" w:color="auto"/>
        <w:right w:val="none" w:sz="0"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2">
    <w:name w:val="xl122"/>
    <w:basedOn w:val="Normal"/>
    <w:rsid w:val="00912C9A"/>
    <w:pPr>
      <w:pBdr>
        <w:top w:val="single" w:sz="8" w:space="0" w:color="auto"/>
        <w:left w:val="single" w:sz="8"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3">
    <w:name w:val="xl123"/>
    <w:basedOn w:val="Normal"/>
    <w:rsid w:val="00912C9A"/>
    <w:pPr>
      <w:pBdr>
        <w:top w:val="single" w:sz="8"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4">
    <w:name w:val="xl124"/>
    <w:basedOn w:val="Normal"/>
    <w:rsid w:val="00912C9A"/>
    <w:pPr>
      <w:pBdr>
        <w:top w:val="single" w:sz="8" w:space="0" w:color="auto"/>
        <w:left w:val="none" w:sz="0" w:space="0" w:color="auto"/>
        <w:bottom w:val="single" w:sz="8"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25">
    <w:name w:val="xl125"/>
    <w:basedOn w:val="Normal"/>
    <w:rsid w:val="00912C9A"/>
    <w:pPr>
      <w:pBdr>
        <w:top w:val="single" w:sz="8" w:space="0" w:color="auto"/>
        <w:left w:val="single" w:sz="8" w:space="0" w:color="auto"/>
        <w:bottom w:val="single" w:sz="8" w:space="0" w:color="auto"/>
        <w:right w:val="none" w:sz="0"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6">
    <w:name w:val="xl126"/>
    <w:basedOn w:val="Normal"/>
    <w:rsid w:val="00912C9A"/>
    <w:pPr>
      <w:pBdr>
        <w:top w:val="single" w:sz="8" w:space="0" w:color="auto"/>
        <w:left w:val="none" w:sz="0" w:space="0" w:color="auto"/>
        <w:bottom w:val="single" w:sz="8" w:space="0" w:color="auto"/>
        <w:right w:val="none" w:sz="0"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7">
    <w:name w:val="xl127"/>
    <w:basedOn w:val="Normal"/>
    <w:rsid w:val="00912C9A"/>
    <w:pPr>
      <w:pBdr>
        <w:top w:val="single" w:sz="8" w:space="0" w:color="auto"/>
        <w:left w:val="none" w:sz="0" w:space="0" w:color="auto"/>
        <w:bottom w:val="single" w:sz="8" w:space="0" w:color="auto"/>
        <w:right w:val="single" w:sz="8"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8">
    <w:name w:val="xl128"/>
    <w:basedOn w:val="Normal"/>
    <w:rsid w:val="00912C9A"/>
    <w:pPr>
      <w:pBdr>
        <w:top w:val="single" w:sz="8" w:space="0" w:color="000000"/>
        <w:left w:val="single" w:sz="8" w:space="0" w:color="auto"/>
        <w:bottom w:val="none" w:sz="0" w:space="0" w:color="auto"/>
        <w:right w:val="none" w:sz="0" w:space="0" w:color="auto"/>
        <w:between w:val="none" w:sz="0" w:space="0" w:color="auto"/>
      </w:pBdr>
      <w:shd w:val="clear" w:color="DDD9C3" w:fill="DDD9C3"/>
      <w:spacing w:before="100" w:beforeAutospacing="1" w:after="100" w:afterAutospacing="1"/>
      <w:textAlignment w:val="center"/>
    </w:pPr>
    <w:rPr>
      <w:rFonts w:ascii="Cambria" w:eastAsia="Times New Roman" w:hAnsi="Cambria" w:cs="Times New Roman"/>
      <w:b/>
      <w:bCs/>
      <w:color w:val="auto"/>
      <w:sz w:val="24"/>
      <w:szCs w:val="24"/>
    </w:rPr>
  </w:style>
  <w:style w:type="paragraph" w:customStyle="1" w:styleId="xl129">
    <w:name w:val="xl129"/>
    <w:basedOn w:val="Normal"/>
    <w:rsid w:val="00912C9A"/>
    <w:pPr>
      <w:pBdr>
        <w:top w:val="single" w:sz="8"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30">
    <w:name w:val="xl130"/>
    <w:basedOn w:val="Normal"/>
    <w:rsid w:val="00912C9A"/>
    <w:pPr>
      <w:pBdr>
        <w:top w:val="single" w:sz="8" w:space="0" w:color="000000"/>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31">
    <w:name w:val="xl131"/>
    <w:basedOn w:val="Normal"/>
    <w:rsid w:val="00912C9A"/>
    <w:pPr>
      <w:pBdr>
        <w:top w:val="single" w:sz="8" w:space="0" w:color="000000"/>
        <w:left w:val="single" w:sz="4"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2">
    <w:name w:val="xl132"/>
    <w:basedOn w:val="Normal"/>
    <w:rsid w:val="00912C9A"/>
    <w:pPr>
      <w:pBdr>
        <w:top w:val="single" w:sz="8" w:space="0" w:color="000000"/>
        <w:left w:val="none" w:sz="0" w:space="0" w:color="auto"/>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3">
    <w:name w:val="xl133"/>
    <w:basedOn w:val="Normal"/>
    <w:rsid w:val="00912C9A"/>
    <w:pPr>
      <w:pBdr>
        <w:top w:val="single" w:sz="8" w:space="0" w:color="000000"/>
        <w:left w:val="none" w:sz="0" w:space="0" w:color="auto"/>
        <w:bottom w:val="single" w:sz="8" w:space="0" w:color="000000"/>
        <w:right w:val="single" w:sz="4" w:space="0" w:color="000000"/>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4">
    <w:name w:val="xl134"/>
    <w:basedOn w:val="Normal"/>
    <w:rsid w:val="00912C9A"/>
    <w:pPr>
      <w:pBdr>
        <w:top w:val="single" w:sz="8" w:space="0" w:color="auto"/>
        <w:left w:val="single" w:sz="8" w:space="0" w:color="000000"/>
        <w:bottom w:val="single" w:sz="8" w:space="0" w:color="000000"/>
        <w:right w:val="none" w:sz="0" w:space="0" w:color="auto"/>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5">
    <w:name w:val="xl135"/>
    <w:basedOn w:val="Normal"/>
    <w:rsid w:val="00912C9A"/>
    <w:pPr>
      <w:pBdr>
        <w:top w:val="single" w:sz="8" w:space="0" w:color="auto"/>
        <w:left w:val="none" w:sz="0" w:space="0" w:color="auto"/>
        <w:bottom w:val="single" w:sz="8" w:space="0" w:color="000000"/>
        <w:right w:val="none" w:sz="0" w:space="0" w:color="auto"/>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6">
    <w:name w:val="xl136"/>
    <w:basedOn w:val="Normal"/>
    <w:rsid w:val="00912C9A"/>
    <w:pPr>
      <w:pBdr>
        <w:top w:val="single" w:sz="8" w:space="0" w:color="auto"/>
        <w:left w:val="none" w:sz="0" w:space="0" w:color="auto"/>
        <w:bottom w:val="single" w:sz="8" w:space="0" w:color="000000"/>
        <w:right w:val="single" w:sz="8" w:space="0" w:color="000000"/>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7">
    <w:name w:val="xl137"/>
    <w:basedOn w:val="Normal"/>
    <w:rsid w:val="00912C9A"/>
    <w:pPr>
      <w:pBdr>
        <w:top w:val="single" w:sz="8" w:space="0" w:color="auto"/>
        <w:left w:val="single" w:sz="8" w:space="0" w:color="000000"/>
        <w:bottom w:val="single" w:sz="8" w:space="0" w:color="000000"/>
        <w:right w:val="none" w:sz="0"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38">
    <w:name w:val="xl138"/>
    <w:basedOn w:val="Normal"/>
    <w:rsid w:val="00912C9A"/>
    <w:pPr>
      <w:pBdr>
        <w:top w:val="single" w:sz="8" w:space="0" w:color="auto"/>
        <w:left w:val="none" w:sz="0" w:space="0" w:color="auto"/>
        <w:bottom w:val="single" w:sz="8" w:space="0" w:color="000000"/>
        <w:right w:val="none" w:sz="0"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39">
    <w:name w:val="xl139"/>
    <w:basedOn w:val="Normal"/>
    <w:rsid w:val="00912C9A"/>
    <w:pPr>
      <w:pBdr>
        <w:top w:val="single" w:sz="8" w:space="0" w:color="auto"/>
        <w:left w:val="none" w:sz="0" w:space="0" w:color="auto"/>
        <w:bottom w:val="single" w:sz="8" w:space="0" w:color="000000"/>
        <w:right w:val="single" w:sz="8"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40">
    <w:name w:val="xl140"/>
    <w:basedOn w:val="Normal"/>
    <w:rsid w:val="00912C9A"/>
    <w:pPr>
      <w:pBdr>
        <w:top w:val="single" w:sz="8" w:space="0" w:color="000000"/>
        <w:left w:val="single" w:sz="8"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1">
    <w:name w:val="xl141"/>
    <w:basedOn w:val="Normal"/>
    <w:rsid w:val="00912C9A"/>
    <w:pPr>
      <w:pBdr>
        <w:top w:val="single" w:sz="8" w:space="0" w:color="000000"/>
        <w:left w:val="none" w:sz="0" w:space="0" w:color="auto"/>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2">
    <w:name w:val="xl142"/>
    <w:basedOn w:val="Normal"/>
    <w:rsid w:val="00912C9A"/>
    <w:pPr>
      <w:pBdr>
        <w:top w:val="single" w:sz="8" w:space="0" w:color="000000"/>
        <w:left w:val="none" w:sz="0" w:space="0" w:color="auto"/>
        <w:bottom w:val="single" w:sz="8" w:space="0" w:color="000000"/>
        <w:right w:val="single" w:sz="4" w:space="0" w:color="000000"/>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3">
    <w:name w:val="xl143"/>
    <w:basedOn w:val="Normal"/>
    <w:rsid w:val="00912C9A"/>
    <w:pPr>
      <w:pBdr>
        <w:top w:val="single" w:sz="8" w:space="0" w:color="000000"/>
        <w:left w:val="single" w:sz="4"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styleId="Header">
    <w:name w:val="header"/>
    <w:basedOn w:val="Normal"/>
    <w:link w:val="HeaderChar"/>
    <w:uiPriority w:val="99"/>
    <w:unhideWhenUsed/>
    <w:rsid w:val="00430346"/>
    <w:pPr>
      <w:tabs>
        <w:tab w:val="center" w:pos="4680"/>
        <w:tab w:val="right" w:pos="9360"/>
      </w:tabs>
    </w:pPr>
  </w:style>
  <w:style w:type="character" w:customStyle="1" w:styleId="HeaderChar">
    <w:name w:val="Header Char"/>
    <w:basedOn w:val="DefaultParagraphFont"/>
    <w:link w:val="Header"/>
    <w:uiPriority w:val="99"/>
    <w:rsid w:val="00430346"/>
  </w:style>
  <w:style w:type="paragraph" w:styleId="Footer">
    <w:name w:val="footer"/>
    <w:basedOn w:val="Normal"/>
    <w:link w:val="FooterChar"/>
    <w:uiPriority w:val="99"/>
    <w:unhideWhenUsed/>
    <w:rsid w:val="00430346"/>
    <w:pPr>
      <w:tabs>
        <w:tab w:val="center" w:pos="4680"/>
        <w:tab w:val="right" w:pos="9360"/>
      </w:tabs>
    </w:pPr>
  </w:style>
  <w:style w:type="character" w:customStyle="1" w:styleId="FooterChar">
    <w:name w:val="Footer Char"/>
    <w:basedOn w:val="DefaultParagraphFont"/>
    <w:link w:val="Footer"/>
    <w:uiPriority w:val="99"/>
    <w:rsid w:val="00430346"/>
  </w:style>
  <w:style w:type="paragraph" w:styleId="NormalWeb">
    <w:name w:val="Normal (Web)"/>
    <w:basedOn w:val="Normal"/>
    <w:uiPriority w:val="99"/>
    <w:semiHidden/>
    <w:unhideWhenUsed/>
    <w:rsid w:val="00EA48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3D1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5063">
      <w:bodyDiv w:val="1"/>
      <w:marLeft w:val="0"/>
      <w:marRight w:val="0"/>
      <w:marTop w:val="0"/>
      <w:marBottom w:val="0"/>
      <w:divBdr>
        <w:top w:val="none" w:sz="0" w:space="0" w:color="auto"/>
        <w:left w:val="none" w:sz="0" w:space="0" w:color="auto"/>
        <w:bottom w:val="none" w:sz="0" w:space="0" w:color="auto"/>
        <w:right w:val="none" w:sz="0" w:space="0" w:color="auto"/>
      </w:divBdr>
    </w:div>
    <w:div w:id="764226540">
      <w:bodyDiv w:val="1"/>
      <w:marLeft w:val="0"/>
      <w:marRight w:val="0"/>
      <w:marTop w:val="0"/>
      <w:marBottom w:val="0"/>
      <w:divBdr>
        <w:top w:val="none" w:sz="0" w:space="0" w:color="auto"/>
        <w:left w:val="none" w:sz="0" w:space="0" w:color="auto"/>
        <w:bottom w:val="none" w:sz="0" w:space="0" w:color="auto"/>
        <w:right w:val="none" w:sz="0" w:space="0" w:color="auto"/>
      </w:divBdr>
    </w:div>
    <w:div w:id="906648174">
      <w:bodyDiv w:val="1"/>
      <w:marLeft w:val="0"/>
      <w:marRight w:val="0"/>
      <w:marTop w:val="0"/>
      <w:marBottom w:val="0"/>
      <w:divBdr>
        <w:top w:val="none" w:sz="0" w:space="0" w:color="auto"/>
        <w:left w:val="none" w:sz="0" w:space="0" w:color="auto"/>
        <w:bottom w:val="none" w:sz="0" w:space="0" w:color="auto"/>
        <w:right w:val="none" w:sz="0" w:space="0" w:color="auto"/>
      </w:divBdr>
    </w:div>
    <w:div w:id="1688094345">
      <w:bodyDiv w:val="1"/>
      <w:marLeft w:val="0"/>
      <w:marRight w:val="0"/>
      <w:marTop w:val="0"/>
      <w:marBottom w:val="0"/>
      <w:divBdr>
        <w:top w:val="none" w:sz="0" w:space="0" w:color="auto"/>
        <w:left w:val="none" w:sz="0" w:space="0" w:color="auto"/>
        <w:bottom w:val="none" w:sz="0" w:space="0" w:color="auto"/>
        <w:right w:val="none" w:sz="0" w:space="0" w:color="auto"/>
      </w:divBdr>
    </w:div>
    <w:div w:id="1817212883">
      <w:bodyDiv w:val="1"/>
      <w:marLeft w:val="0"/>
      <w:marRight w:val="0"/>
      <w:marTop w:val="0"/>
      <w:marBottom w:val="0"/>
      <w:divBdr>
        <w:top w:val="none" w:sz="0" w:space="0" w:color="auto"/>
        <w:left w:val="none" w:sz="0" w:space="0" w:color="auto"/>
        <w:bottom w:val="none" w:sz="0" w:space="0" w:color="auto"/>
        <w:right w:val="none" w:sz="0" w:space="0" w:color="auto"/>
      </w:divBdr>
    </w:div>
    <w:div w:id="1846047339">
      <w:bodyDiv w:val="1"/>
      <w:marLeft w:val="0"/>
      <w:marRight w:val="0"/>
      <w:marTop w:val="0"/>
      <w:marBottom w:val="0"/>
      <w:divBdr>
        <w:top w:val="none" w:sz="0" w:space="0" w:color="auto"/>
        <w:left w:val="none" w:sz="0" w:space="0" w:color="auto"/>
        <w:bottom w:val="none" w:sz="0" w:space="0" w:color="auto"/>
        <w:right w:val="none" w:sz="0" w:space="0" w:color="auto"/>
      </w:divBdr>
    </w:div>
    <w:div w:id="1872838356">
      <w:bodyDiv w:val="1"/>
      <w:marLeft w:val="0"/>
      <w:marRight w:val="0"/>
      <w:marTop w:val="0"/>
      <w:marBottom w:val="0"/>
      <w:divBdr>
        <w:top w:val="none" w:sz="0" w:space="0" w:color="auto"/>
        <w:left w:val="none" w:sz="0" w:space="0" w:color="auto"/>
        <w:bottom w:val="none" w:sz="0" w:space="0" w:color="auto"/>
        <w:right w:val="none" w:sz="0" w:space="0" w:color="auto"/>
      </w:divBdr>
    </w:div>
    <w:div w:id="1926068084">
      <w:bodyDiv w:val="1"/>
      <w:marLeft w:val="0"/>
      <w:marRight w:val="0"/>
      <w:marTop w:val="0"/>
      <w:marBottom w:val="0"/>
      <w:divBdr>
        <w:top w:val="none" w:sz="0" w:space="0" w:color="auto"/>
        <w:left w:val="none" w:sz="0" w:space="0" w:color="auto"/>
        <w:bottom w:val="none" w:sz="0" w:space="0" w:color="auto"/>
        <w:right w:val="none" w:sz="0" w:space="0" w:color="auto"/>
      </w:divBdr>
    </w:div>
    <w:div w:id="1967853970">
      <w:bodyDiv w:val="1"/>
      <w:marLeft w:val="0"/>
      <w:marRight w:val="0"/>
      <w:marTop w:val="0"/>
      <w:marBottom w:val="0"/>
      <w:divBdr>
        <w:top w:val="none" w:sz="0" w:space="0" w:color="auto"/>
        <w:left w:val="none" w:sz="0" w:space="0" w:color="auto"/>
        <w:bottom w:val="none" w:sz="0" w:space="0" w:color="auto"/>
        <w:right w:val="none" w:sz="0" w:space="0" w:color="auto"/>
      </w:divBdr>
    </w:div>
    <w:div w:id="1998000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pa.gov/sites/production/files/2017-07/documents/ei_guidance_may_2017_final_rev.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epa.gov/ttn/scram/guidance/guide/final-03-pm-rh-guidanc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rapair2.org/RTOWG.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epa.gov/ttn/scram/guidance/guide/Draft_O3-PM-RH_Modeling_Guidance-2014.pdf" TargetMode="External"/><Relationship Id="rId5" Type="http://schemas.openxmlformats.org/officeDocument/2006/relationships/webSettings" Target="webSettings.xml"/><Relationship Id="rId15" Type="http://schemas.openxmlformats.org/officeDocument/2006/relationships/hyperlink" Target="http://www.wrapair2.org/RHPWG.aspx" TargetMode="External"/><Relationship Id="rId10" Type="http://schemas.openxmlformats.org/officeDocument/2006/relationships/hyperlink" Target="http://views.cira.colostate.edu/tssv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ews.cira.colostate.edu/iwdw/" TargetMode="External"/><Relationship Id="rId14" Type="http://schemas.openxmlformats.org/officeDocument/2006/relationships/hyperlink" Target="http://views.cira.colostate.edu/ts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C40F2-3F91-4B5C-BBF4-6229239C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Lexie Wilson</dc:creator>
  <cp:lastModifiedBy>Barna, Michael</cp:lastModifiedBy>
  <cp:revision>2</cp:revision>
  <cp:lastPrinted>2018-03-27T19:03:00Z</cp:lastPrinted>
  <dcterms:created xsi:type="dcterms:W3CDTF">2019-02-07T22:21:00Z</dcterms:created>
  <dcterms:modified xsi:type="dcterms:W3CDTF">2019-02-07T22:21:00Z</dcterms:modified>
</cp:coreProperties>
</file>